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DB4E" w14:textId="78AAC8CE" w:rsidR="00E45AF6" w:rsidRPr="00CC78AA" w:rsidRDefault="00E45AF6">
      <w:pPr>
        <w:rPr>
          <w:lang w:val="hr-HR"/>
        </w:rPr>
      </w:pPr>
    </w:p>
    <w:tbl>
      <w:tblPr>
        <w:tblStyle w:val="7"/>
        <w:tblW w:w="8835"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CC78AA" w:rsidRPr="00CC78AA" w14:paraId="47F359AD" w14:textId="77777777" w:rsidTr="0B0B8639">
        <w:trPr>
          <w:trHeight w:val="11105"/>
        </w:trPr>
        <w:tc>
          <w:tcPr>
            <w:tcW w:w="8835" w:type="dxa"/>
            <w:tcBorders>
              <w:top w:val="single" w:sz="18" w:space="0" w:color="0D76BD"/>
              <w:left w:val="single" w:sz="18" w:space="0" w:color="0D76BD"/>
              <w:bottom w:val="single" w:sz="18" w:space="0" w:color="0D76BD"/>
              <w:right w:val="single" w:sz="18" w:space="0" w:color="0D76BD"/>
            </w:tcBorders>
            <w:tcMar>
              <w:top w:w="100" w:type="dxa"/>
              <w:left w:w="100" w:type="dxa"/>
              <w:bottom w:w="100" w:type="dxa"/>
              <w:right w:w="100" w:type="dxa"/>
            </w:tcMar>
          </w:tcPr>
          <w:p w14:paraId="52FF0B2A" w14:textId="77777777" w:rsidR="00E45AF6" w:rsidRPr="00CC78AA" w:rsidRDefault="00A75497">
            <w:pPr>
              <w:rPr>
                <w:lang w:val="hr-HR"/>
              </w:rPr>
            </w:pPr>
            <w:r w:rsidRPr="00CC78AA">
              <w:rPr>
                <w:lang w:val="hr-HR"/>
              </w:rPr>
              <w:t xml:space="preserve">                           </w:t>
            </w:r>
            <w:r w:rsidRPr="00CC78AA">
              <w:rPr>
                <w:lang w:val="hr-HR"/>
              </w:rPr>
              <w:tab/>
            </w:r>
          </w:p>
          <w:p w14:paraId="1D5C1D35" w14:textId="2751B9B0" w:rsidR="00E45AF6" w:rsidRPr="00CC78AA" w:rsidRDefault="00A75497">
            <w:pPr>
              <w:rPr>
                <w:lang w:val="hr-HR"/>
              </w:rPr>
            </w:pPr>
            <w:r w:rsidRPr="0B0B8639">
              <w:rPr>
                <w:lang w:val="hr-HR"/>
              </w:rPr>
              <w:t xml:space="preserve"> </w:t>
            </w:r>
            <w:r w:rsidR="002C44CF">
              <w:rPr>
                <w:noProof/>
              </w:rPr>
              <w:drawing>
                <wp:inline distT="0" distB="0" distL="0" distR="0" wp14:anchorId="24E0D087" wp14:editId="4422633B">
                  <wp:extent cx="1579245" cy="2863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79245" cy="286385"/>
                          </a:xfrm>
                          <a:prstGeom prst="rect">
                            <a:avLst/>
                          </a:prstGeom>
                        </pic:spPr>
                      </pic:pic>
                    </a:graphicData>
                  </a:graphic>
                </wp:inline>
              </w:drawing>
            </w:r>
          </w:p>
          <w:p w14:paraId="71D930A6" w14:textId="77777777" w:rsidR="00E45AF6" w:rsidRPr="00CC78AA" w:rsidRDefault="00A75497">
            <w:pPr>
              <w:rPr>
                <w:lang w:val="hr-HR"/>
              </w:rPr>
            </w:pPr>
            <w:r w:rsidRPr="00CC78AA">
              <w:rPr>
                <w:lang w:val="hr-HR"/>
              </w:rPr>
              <w:t xml:space="preserve"> </w:t>
            </w:r>
          </w:p>
          <w:p w14:paraId="342C4B90" w14:textId="77777777" w:rsidR="00E45AF6" w:rsidRPr="00CC78AA" w:rsidRDefault="00A75497">
            <w:pPr>
              <w:rPr>
                <w:lang w:val="hr-HR"/>
              </w:rPr>
            </w:pPr>
            <w:r w:rsidRPr="00CC78AA">
              <w:rPr>
                <w:lang w:val="hr-HR"/>
              </w:rPr>
              <w:t xml:space="preserve"> </w:t>
            </w:r>
          </w:p>
          <w:p w14:paraId="225BA583" w14:textId="77777777" w:rsidR="00E45AF6" w:rsidRPr="00CC78AA" w:rsidRDefault="00A75497">
            <w:pPr>
              <w:jc w:val="center"/>
              <w:rPr>
                <w:b/>
                <w:lang w:val="hr-HR"/>
              </w:rPr>
            </w:pPr>
            <w:r w:rsidRPr="00CC78AA">
              <w:rPr>
                <w:b/>
                <w:lang w:val="hr-HR"/>
              </w:rPr>
              <w:t xml:space="preserve"> </w:t>
            </w:r>
          </w:p>
          <w:p w14:paraId="77A35417" w14:textId="77777777" w:rsidR="002C44CF" w:rsidRPr="00CC78AA" w:rsidRDefault="002C44CF">
            <w:pPr>
              <w:jc w:val="center"/>
              <w:rPr>
                <w:b/>
                <w:lang w:val="hr-HR"/>
              </w:rPr>
            </w:pPr>
          </w:p>
          <w:p w14:paraId="0ECA7A69" w14:textId="77777777" w:rsidR="002C44CF" w:rsidRPr="00CC78AA" w:rsidRDefault="002C44CF">
            <w:pPr>
              <w:jc w:val="center"/>
              <w:rPr>
                <w:b/>
                <w:lang w:val="hr-HR"/>
              </w:rPr>
            </w:pPr>
          </w:p>
          <w:p w14:paraId="4C18A145" w14:textId="77777777" w:rsidR="002C44CF" w:rsidRPr="00CC78AA" w:rsidRDefault="002C44CF">
            <w:pPr>
              <w:jc w:val="center"/>
              <w:rPr>
                <w:b/>
                <w:lang w:val="hr-HR"/>
              </w:rPr>
            </w:pPr>
          </w:p>
          <w:p w14:paraId="30E95008" w14:textId="08C6C24C" w:rsidR="00E45AF6" w:rsidRPr="00CC78AA" w:rsidRDefault="00A75497">
            <w:pPr>
              <w:jc w:val="center"/>
              <w:rPr>
                <w:b/>
                <w:lang w:val="hr-HR"/>
              </w:rPr>
            </w:pPr>
            <w:r w:rsidRPr="00CC78AA">
              <w:rPr>
                <w:b/>
                <w:lang w:val="hr-HR"/>
              </w:rPr>
              <w:t>DOKUMENTACIJA O NABAVI</w:t>
            </w:r>
          </w:p>
          <w:p w14:paraId="01B01AA7" w14:textId="77777777" w:rsidR="00E45AF6" w:rsidRPr="00CC78AA" w:rsidRDefault="00A75497">
            <w:pPr>
              <w:rPr>
                <w:lang w:val="hr-HR"/>
              </w:rPr>
            </w:pPr>
            <w:r w:rsidRPr="00CC78AA">
              <w:rPr>
                <w:lang w:val="hr-HR"/>
              </w:rPr>
              <w:t xml:space="preserve"> </w:t>
            </w:r>
          </w:p>
          <w:p w14:paraId="5BFB20AE" w14:textId="77777777" w:rsidR="00E45AF6" w:rsidRPr="00CC78AA" w:rsidRDefault="00A75497">
            <w:pPr>
              <w:rPr>
                <w:lang w:val="hr-HR"/>
              </w:rPr>
            </w:pPr>
            <w:r w:rsidRPr="00CC78AA">
              <w:rPr>
                <w:lang w:val="hr-HR"/>
              </w:rPr>
              <w:t xml:space="preserve"> </w:t>
            </w:r>
          </w:p>
          <w:p w14:paraId="4C218CE7" w14:textId="77777777" w:rsidR="00E45AF6" w:rsidRPr="00CC78AA" w:rsidRDefault="00A75497">
            <w:pPr>
              <w:rPr>
                <w:lang w:val="hr-HR"/>
              </w:rPr>
            </w:pPr>
            <w:r w:rsidRPr="00CC78AA">
              <w:rPr>
                <w:lang w:val="hr-HR"/>
              </w:rPr>
              <w:t xml:space="preserve"> </w:t>
            </w:r>
          </w:p>
          <w:p w14:paraId="3E2754A8" w14:textId="77777777" w:rsidR="00E45AF6" w:rsidRPr="00CC78AA" w:rsidRDefault="00A75497">
            <w:pPr>
              <w:jc w:val="center"/>
              <w:rPr>
                <w:b/>
                <w:lang w:val="hr-HR"/>
              </w:rPr>
            </w:pPr>
            <w:r w:rsidRPr="00CC78AA">
              <w:rPr>
                <w:b/>
                <w:lang w:val="hr-HR"/>
              </w:rPr>
              <w:t>OTVORENI POSTUPAK JAVNE NABAVE</w:t>
            </w:r>
          </w:p>
          <w:p w14:paraId="05E7899A" w14:textId="77777777" w:rsidR="00E45AF6" w:rsidRPr="00CC78AA" w:rsidRDefault="00A75497">
            <w:pPr>
              <w:rPr>
                <w:lang w:val="hr-HR"/>
              </w:rPr>
            </w:pPr>
            <w:r w:rsidRPr="00CC78AA">
              <w:rPr>
                <w:lang w:val="hr-HR"/>
              </w:rPr>
              <w:t xml:space="preserve"> </w:t>
            </w:r>
          </w:p>
          <w:p w14:paraId="1E9680E2" w14:textId="77777777" w:rsidR="00E45AF6" w:rsidRPr="00CC78AA" w:rsidRDefault="00A75497">
            <w:pPr>
              <w:rPr>
                <w:lang w:val="hr-HR"/>
              </w:rPr>
            </w:pPr>
            <w:r w:rsidRPr="00CC78AA">
              <w:rPr>
                <w:lang w:val="hr-HR"/>
              </w:rPr>
              <w:t xml:space="preserve"> </w:t>
            </w:r>
          </w:p>
          <w:p w14:paraId="0EDB30D3" w14:textId="77777777" w:rsidR="00E45AF6" w:rsidRPr="00CC78AA" w:rsidRDefault="00A75497">
            <w:pPr>
              <w:rPr>
                <w:lang w:val="hr-HR"/>
              </w:rPr>
            </w:pPr>
            <w:r w:rsidRPr="00CC78AA">
              <w:rPr>
                <w:lang w:val="hr-HR"/>
              </w:rPr>
              <w:t xml:space="preserve"> </w:t>
            </w:r>
          </w:p>
          <w:p w14:paraId="09ECD683" w14:textId="77777777" w:rsidR="00E45AF6" w:rsidRPr="00CC78AA" w:rsidRDefault="00A75497">
            <w:pPr>
              <w:jc w:val="center"/>
              <w:rPr>
                <w:b/>
                <w:lang w:val="hr-HR"/>
              </w:rPr>
            </w:pPr>
            <w:r w:rsidRPr="00CC78AA">
              <w:rPr>
                <w:b/>
                <w:lang w:val="hr-HR"/>
              </w:rPr>
              <w:t>PREDMET NABAVE:</w:t>
            </w:r>
          </w:p>
          <w:p w14:paraId="5DEE1A7B" w14:textId="7DC19CD4" w:rsidR="00E45AF6" w:rsidRPr="00CC78AA" w:rsidRDefault="007B33C2" w:rsidP="67F3A1E0">
            <w:pPr>
              <w:spacing w:before="240" w:after="240"/>
              <w:jc w:val="center"/>
              <w:rPr>
                <w:b/>
                <w:bCs/>
                <w:lang w:val="hr-HR"/>
              </w:rPr>
            </w:pPr>
            <w:bookmarkStart w:id="0" w:name="_Hlk63758743"/>
            <w:r w:rsidRPr="007B33C2">
              <w:rPr>
                <w:b/>
                <w:bCs/>
                <w:lang w:val="hr-HR"/>
              </w:rPr>
              <w:t>Nabava usluge poboljšavanja tehničkih uvjeta na CARNET čvorištima</w:t>
            </w:r>
            <w:r w:rsidR="00D1217E" w:rsidRPr="67F3A1E0">
              <w:rPr>
                <w:b/>
                <w:bCs/>
                <w:lang w:val="hr-HR"/>
              </w:rPr>
              <w:t xml:space="preserve"> </w:t>
            </w:r>
            <w:bookmarkEnd w:id="0"/>
            <w:r w:rsidR="00D1217E" w:rsidRPr="00CC78AA">
              <w:rPr>
                <w:b/>
                <w:bCs/>
                <w:shd w:val="clear" w:color="auto" w:fill="FFFFFF"/>
                <w:lang w:val="hr-HR"/>
              </w:rPr>
              <w:t>u sklopu II. faze programa „e-Škole: Cjelovita informatizacija procesa poslovanja škola i nastavnih procesa u svrhu stvaranja digitalno zrelih škola za 21. stoljeće“</w:t>
            </w:r>
          </w:p>
          <w:p w14:paraId="127AD80C" w14:textId="77777777" w:rsidR="00E45AF6" w:rsidRPr="00CC78AA" w:rsidRDefault="00A75497">
            <w:pPr>
              <w:rPr>
                <w:lang w:val="hr-HR"/>
              </w:rPr>
            </w:pPr>
            <w:r w:rsidRPr="00CC78AA">
              <w:rPr>
                <w:lang w:val="hr-HR"/>
              </w:rPr>
              <w:t xml:space="preserve"> </w:t>
            </w:r>
          </w:p>
          <w:p w14:paraId="0DBF0567" w14:textId="7B8DEF97" w:rsidR="00E45AF6" w:rsidRPr="00CC78AA" w:rsidRDefault="00A75497">
            <w:pPr>
              <w:jc w:val="center"/>
              <w:rPr>
                <w:i/>
                <w:highlight w:val="yellow"/>
                <w:lang w:val="hr-HR"/>
              </w:rPr>
            </w:pPr>
            <w:r w:rsidRPr="00CC78AA">
              <w:rPr>
                <w:lang w:val="hr-HR"/>
              </w:rPr>
              <w:t xml:space="preserve">ev. broj: </w:t>
            </w:r>
            <w:r w:rsidR="00A46C7D">
              <w:rPr>
                <w:lang w:val="hr-HR"/>
              </w:rPr>
              <w:t>15-22</w:t>
            </w:r>
            <w:r w:rsidR="003E07BB" w:rsidRPr="00CC78AA">
              <w:rPr>
                <w:lang w:val="hr-HR"/>
              </w:rPr>
              <w:t>-</w:t>
            </w:r>
            <w:r w:rsidR="00A63638" w:rsidRPr="00CC78AA">
              <w:rPr>
                <w:lang w:val="hr-HR"/>
              </w:rPr>
              <w:t>MV-</w:t>
            </w:r>
            <w:r w:rsidR="003E07BB" w:rsidRPr="00CC78AA">
              <w:rPr>
                <w:lang w:val="hr-HR"/>
              </w:rPr>
              <w:t>OP</w:t>
            </w:r>
          </w:p>
          <w:p w14:paraId="743EE701" w14:textId="77777777" w:rsidR="00E45AF6" w:rsidRPr="00CC78AA" w:rsidRDefault="00A75497">
            <w:pPr>
              <w:rPr>
                <w:lang w:val="hr-HR"/>
              </w:rPr>
            </w:pPr>
            <w:r w:rsidRPr="00CC78AA">
              <w:rPr>
                <w:lang w:val="hr-HR"/>
              </w:rPr>
              <w:t xml:space="preserve"> </w:t>
            </w:r>
          </w:p>
          <w:p w14:paraId="2C31001C" w14:textId="77777777" w:rsidR="00E45AF6" w:rsidRPr="00CC78AA" w:rsidRDefault="00A75497">
            <w:pPr>
              <w:rPr>
                <w:lang w:val="hr-HR"/>
              </w:rPr>
            </w:pPr>
            <w:r w:rsidRPr="00CC78AA">
              <w:rPr>
                <w:lang w:val="hr-HR"/>
              </w:rPr>
              <w:t xml:space="preserve"> </w:t>
            </w:r>
          </w:p>
          <w:p w14:paraId="6EDDF7A1" w14:textId="77777777" w:rsidR="00E45AF6" w:rsidRPr="00CC78AA" w:rsidRDefault="00A75497">
            <w:pPr>
              <w:rPr>
                <w:lang w:val="hr-HR"/>
              </w:rPr>
            </w:pPr>
            <w:r w:rsidRPr="00CC78AA">
              <w:rPr>
                <w:lang w:val="hr-HR"/>
              </w:rPr>
              <w:t xml:space="preserve"> </w:t>
            </w:r>
          </w:p>
          <w:p w14:paraId="5471C3F0" w14:textId="77777777" w:rsidR="00E45AF6" w:rsidRPr="00CC78AA" w:rsidRDefault="00A75497">
            <w:pPr>
              <w:rPr>
                <w:lang w:val="hr-HR"/>
              </w:rPr>
            </w:pPr>
            <w:r w:rsidRPr="00CC78AA">
              <w:rPr>
                <w:lang w:val="hr-HR"/>
              </w:rPr>
              <w:t xml:space="preserve"> </w:t>
            </w:r>
          </w:p>
          <w:p w14:paraId="2B76B01F" w14:textId="77777777" w:rsidR="00E45AF6" w:rsidRPr="00CC78AA" w:rsidRDefault="00A75497">
            <w:pPr>
              <w:rPr>
                <w:lang w:val="hr-HR"/>
              </w:rPr>
            </w:pPr>
            <w:r w:rsidRPr="00CC78AA">
              <w:rPr>
                <w:lang w:val="hr-HR"/>
              </w:rPr>
              <w:t xml:space="preserve"> </w:t>
            </w:r>
          </w:p>
          <w:p w14:paraId="034F5840" w14:textId="77777777" w:rsidR="00E45AF6" w:rsidRPr="00CC78AA" w:rsidRDefault="00A75497">
            <w:pPr>
              <w:rPr>
                <w:lang w:val="hr-HR"/>
              </w:rPr>
            </w:pPr>
            <w:r w:rsidRPr="00CC78AA">
              <w:rPr>
                <w:lang w:val="hr-HR"/>
              </w:rPr>
              <w:t xml:space="preserve"> </w:t>
            </w:r>
          </w:p>
          <w:p w14:paraId="15F95190" w14:textId="77777777" w:rsidR="00E45AF6" w:rsidRPr="00CC78AA" w:rsidRDefault="00A75497">
            <w:pPr>
              <w:rPr>
                <w:lang w:val="hr-HR"/>
              </w:rPr>
            </w:pPr>
            <w:r w:rsidRPr="00CC78AA">
              <w:rPr>
                <w:lang w:val="hr-HR"/>
              </w:rPr>
              <w:t xml:space="preserve"> </w:t>
            </w:r>
          </w:p>
          <w:p w14:paraId="4DD755A1" w14:textId="77777777" w:rsidR="00707091" w:rsidRDefault="00707091">
            <w:pPr>
              <w:jc w:val="center"/>
              <w:rPr>
                <w:lang w:val="hr-HR"/>
              </w:rPr>
            </w:pPr>
          </w:p>
          <w:p w14:paraId="796B20AE" w14:textId="77777777" w:rsidR="00707091" w:rsidRDefault="00707091">
            <w:pPr>
              <w:jc w:val="center"/>
              <w:rPr>
                <w:lang w:val="hr-HR"/>
              </w:rPr>
            </w:pPr>
          </w:p>
          <w:p w14:paraId="75D34ED3" w14:textId="0320C899" w:rsidR="00FD5B8F" w:rsidRPr="00CC78AA" w:rsidRDefault="00A75497">
            <w:pPr>
              <w:jc w:val="center"/>
              <w:rPr>
                <w:highlight w:val="yellow"/>
                <w:lang w:val="hr-HR"/>
              </w:rPr>
            </w:pPr>
            <w:r w:rsidRPr="00CC78AA">
              <w:rPr>
                <w:lang w:val="hr-HR"/>
              </w:rPr>
              <w:t>Zagreb,</w:t>
            </w:r>
            <w:r w:rsidR="003E07BB" w:rsidRPr="00CC78AA">
              <w:rPr>
                <w:lang w:val="hr-HR"/>
              </w:rPr>
              <w:t xml:space="preserve"> </w:t>
            </w:r>
            <w:r w:rsidR="00A46C7D">
              <w:rPr>
                <w:lang w:val="hr-HR"/>
              </w:rPr>
              <w:t>siječanj 2022</w:t>
            </w:r>
            <w:r w:rsidR="18A25312" w:rsidRPr="007B33C2">
              <w:rPr>
                <w:lang w:val="hr-HR"/>
              </w:rPr>
              <w:t>.</w:t>
            </w:r>
          </w:p>
          <w:p w14:paraId="18BAD1A4" w14:textId="0DDFCE77" w:rsidR="00E45AF6" w:rsidRPr="00CC78AA" w:rsidRDefault="00E45AF6">
            <w:pPr>
              <w:jc w:val="center"/>
              <w:rPr>
                <w:lang w:val="hr-HR"/>
              </w:rPr>
            </w:pPr>
          </w:p>
          <w:p w14:paraId="52094044" w14:textId="77777777" w:rsidR="00E45AF6" w:rsidRPr="00CC78AA" w:rsidRDefault="00A75497">
            <w:pPr>
              <w:rPr>
                <w:lang w:val="hr-HR"/>
              </w:rPr>
            </w:pPr>
            <w:r w:rsidRPr="00CC78AA">
              <w:rPr>
                <w:lang w:val="hr-HR"/>
              </w:rPr>
              <w:t xml:space="preserve"> </w:t>
            </w:r>
          </w:p>
        </w:tc>
      </w:tr>
    </w:tbl>
    <w:p w14:paraId="5DC42E0B" w14:textId="77777777" w:rsidR="00E45AF6" w:rsidRPr="00CC78AA" w:rsidRDefault="00A75497">
      <w:pPr>
        <w:rPr>
          <w:lang w:val="hr-HR"/>
        </w:rPr>
      </w:pPr>
      <w:r w:rsidRPr="00CC78AA">
        <w:rPr>
          <w:lang w:val="hr-HR"/>
        </w:rPr>
        <w:t xml:space="preserve"> </w:t>
      </w:r>
    </w:p>
    <w:p w14:paraId="4A2740ED" w14:textId="77777777" w:rsidR="00E45AF6" w:rsidRPr="00CC78AA" w:rsidRDefault="00A75497">
      <w:pPr>
        <w:rPr>
          <w:lang w:val="hr-HR"/>
        </w:rPr>
      </w:pPr>
      <w:r w:rsidRPr="00CC78AA">
        <w:rPr>
          <w:lang w:val="hr-HR"/>
        </w:rPr>
        <w:t xml:space="preserve"> </w:t>
      </w:r>
    </w:p>
    <w:p w14:paraId="5EF29146" w14:textId="77777777" w:rsidR="00E45AF6" w:rsidRPr="00CC78AA" w:rsidRDefault="00A75497">
      <w:pPr>
        <w:rPr>
          <w:lang w:val="hr-HR"/>
        </w:rPr>
      </w:pPr>
      <w:r w:rsidRPr="00CC78AA">
        <w:rPr>
          <w:lang w:val="hr-HR"/>
        </w:rPr>
        <w:t xml:space="preserve"> </w:t>
      </w:r>
    </w:p>
    <w:p w14:paraId="1ABC07B8" w14:textId="77777777" w:rsidR="00E45AF6" w:rsidRPr="00CC78AA" w:rsidRDefault="00E45AF6">
      <w:pPr>
        <w:rPr>
          <w:lang w:val="hr-HR"/>
        </w:rPr>
      </w:pPr>
    </w:p>
    <w:p w14:paraId="3A80D6CA" w14:textId="77777777" w:rsidR="00E45AF6" w:rsidRPr="00CC78AA" w:rsidRDefault="00A75497">
      <w:pPr>
        <w:rPr>
          <w:lang w:val="hr-HR"/>
        </w:rPr>
      </w:pPr>
      <w:r w:rsidRPr="00CC78AA">
        <w:rPr>
          <w:lang w:val="hr-HR"/>
        </w:rPr>
        <w:t xml:space="preserve"> </w:t>
      </w:r>
    </w:p>
    <w:p w14:paraId="7BBCDF04" w14:textId="77777777" w:rsidR="00E45AF6" w:rsidRPr="00CC78AA" w:rsidRDefault="00E45AF6">
      <w:pPr>
        <w:rPr>
          <w:lang w:val="hr-HR"/>
        </w:rPr>
      </w:pPr>
    </w:p>
    <w:p w14:paraId="3A6B8111" w14:textId="77777777" w:rsidR="002C44CF" w:rsidRPr="00CC78AA" w:rsidRDefault="002C44CF">
      <w:pPr>
        <w:rPr>
          <w:lang w:val="hr-HR"/>
        </w:rPr>
      </w:pPr>
    </w:p>
    <w:sdt>
      <w:sdtPr>
        <w:rPr>
          <w:rFonts w:ascii="Arial" w:eastAsia="Times New Roman" w:hAnsi="Arial" w:cs="Arial"/>
          <w:b w:val="0"/>
          <w:bCs w:val="0"/>
          <w:color w:val="auto"/>
          <w:sz w:val="22"/>
          <w:szCs w:val="22"/>
          <w:shd w:val="clear" w:color="auto" w:fill="E6E6E6"/>
          <w:lang w:val="en" w:eastAsia="hr-HR"/>
        </w:rPr>
        <w:id w:val="-488871394"/>
        <w:docPartObj>
          <w:docPartGallery w:val="Table of Contents"/>
          <w:docPartUnique/>
        </w:docPartObj>
      </w:sdtPr>
      <w:sdtEndPr>
        <w:rPr>
          <w:rFonts w:eastAsia="Arial"/>
        </w:rPr>
      </w:sdtEndPr>
      <w:sdtContent>
        <w:p w14:paraId="6F935477" w14:textId="77777777" w:rsidR="002C44CF" w:rsidRPr="00CC78AA" w:rsidRDefault="002C44CF" w:rsidP="002C44CF">
          <w:pPr>
            <w:pStyle w:val="TOCHeading"/>
            <w:rPr>
              <w:rFonts w:ascii="Arial" w:eastAsia="Arial" w:hAnsi="Arial" w:cs="Arial"/>
              <w:color w:val="auto"/>
              <w:sz w:val="22"/>
              <w:szCs w:val="22"/>
            </w:rPr>
          </w:pPr>
          <w:r w:rsidRPr="00CC78AA">
            <w:rPr>
              <w:rFonts w:ascii="Arial" w:eastAsia="Arial" w:hAnsi="Arial" w:cs="Arial"/>
              <w:color w:val="auto"/>
              <w:sz w:val="22"/>
              <w:szCs w:val="22"/>
            </w:rPr>
            <w:t>Sadržaj:</w:t>
          </w:r>
        </w:p>
        <w:p w14:paraId="021C492D" w14:textId="77777777" w:rsidR="002C44CF" w:rsidRPr="00CC78AA" w:rsidRDefault="002C44CF" w:rsidP="002C44CF">
          <w:pPr>
            <w:pStyle w:val="TOCHeading"/>
            <w:tabs>
              <w:tab w:val="left" w:pos="2415"/>
            </w:tabs>
            <w:spacing w:before="240"/>
            <w:rPr>
              <w:rFonts w:ascii="Arial" w:eastAsia="Arial" w:hAnsi="Arial" w:cs="Arial"/>
              <w:color w:val="auto"/>
              <w:sz w:val="22"/>
              <w:szCs w:val="22"/>
            </w:rPr>
          </w:pPr>
          <w:r w:rsidRPr="00CC78AA">
            <w:rPr>
              <w:rFonts w:ascii="Arial" w:hAnsi="Arial" w:cs="Arial"/>
              <w:color w:val="auto"/>
              <w:sz w:val="22"/>
              <w:szCs w:val="22"/>
            </w:rPr>
            <w:tab/>
          </w:r>
        </w:p>
        <w:p w14:paraId="64C48320" w14:textId="68742618" w:rsidR="006004DF" w:rsidRDefault="002C44CF">
          <w:pPr>
            <w:pStyle w:val="TOC1"/>
            <w:tabs>
              <w:tab w:val="left" w:pos="440"/>
              <w:tab w:val="right" w:leader="dot" w:pos="9017"/>
            </w:tabs>
            <w:rPr>
              <w:rFonts w:eastAsiaTheme="minorEastAsia" w:cstheme="minorBidi"/>
              <w:b w:val="0"/>
              <w:bCs w:val="0"/>
              <w:noProof/>
              <w:sz w:val="22"/>
              <w:szCs w:val="22"/>
              <w:lang w:eastAsia="hr-HR"/>
            </w:rPr>
          </w:pPr>
          <w:r w:rsidRPr="00CC78AA">
            <w:rPr>
              <w:rFonts w:ascii="Arial" w:hAnsi="Arial" w:cs="Arial"/>
              <w:sz w:val="22"/>
              <w:szCs w:val="22"/>
              <w:shd w:val="clear" w:color="auto" w:fill="E6E6E6"/>
            </w:rPr>
            <w:fldChar w:fldCharType="begin"/>
          </w:r>
          <w:r w:rsidRPr="00CC78AA">
            <w:rPr>
              <w:rFonts w:ascii="Arial" w:hAnsi="Arial" w:cs="Arial"/>
              <w:sz w:val="22"/>
              <w:szCs w:val="22"/>
            </w:rPr>
            <w:instrText xml:space="preserve"> TOC \o "1-2" \h \z \u </w:instrText>
          </w:r>
          <w:r w:rsidRPr="00CC78AA">
            <w:rPr>
              <w:rFonts w:ascii="Arial" w:hAnsi="Arial" w:cs="Arial"/>
              <w:sz w:val="22"/>
              <w:szCs w:val="22"/>
              <w:shd w:val="clear" w:color="auto" w:fill="E6E6E6"/>
            </w:rPr>
            <w:fldChar w:fldCharType="separate"/>
          </w:r>
          <w:hyperlink w:anchor="_Toc94174989" w:history="1">
            <w:r w:rsidR="006004DF" w:rsidRPr="006F11F3">
              <w:rPr>
                <w:rStyle w:val="Hyperlink"/>
                <w:noProof/>
              </w:rPr>
              <w:t>1.</w:t>
            </w:r>
            <w:r w:rsidR="006004DF">
              <w:rPr>
                <w:rFonts w:eastAsiaTheme="minorEastAsia" w:cstheme="minorBidi"/>
                <w:b w:val="0"/>
                <w:bCs w:val="0"/>
                <w:noProof/>
                <w:sz w:val="22"/>
                <w:szCs w:val="22"/>
                <w:lang w:eastAsia="hr-HR"/>
              </w:rPr>
              <w:tab/>
            </w:r>
            <w:r w:rsidR="006004DF" w:rsidRPr="006F11F3">
              <w:rPr>
                <w:rStyle w:val="Hyperlink"/>
                <w:noProof/>
              </w:rPr>
              <w:t>OPĆI PODACI</w:t>
            </w:r>
            <w:r w:rsidR="006004DF">
              <w:rPr>
                <w:noProof/>
                <w:webHidden/>
              </w:rPr>
              <w:tab/>
            </w:r>
            <w:r w:rsidR="006004DF">
              <w:rPr>
                <w:noProof/>
                <w:webHidden/>
              </w:rPr>
              <w:fldChar w:fldCharType="begin"/>
            </w:r>
            <w:r w:rsidR="006004DF">
              <w:rPr>
                <w:noProof/>
                <w:webHidden/>
              </w:rPr>
              <w:instrText xml:space="preserve"> PAGEREF _Toc94174989 \h </w:instrText>
            </w:r>
            <w:r w:rsidR="006004DF">
              <w:rPr>
                <w:noProof/>
                <w:webHidden/>
              </w:rPr>
            </w:r>
            <w:r w:rsidR="006004DF">
              <w:rPr>
                <w:noProof/>
                <w:webHidden/>
              </w:rPr>
              <w:fldChar w:fldCharType="separate"/>
            </w:r>
            <w:r w:rsidR="006004DF">
              <w:rPr>
                <w:noProof/>
                <w:webHidden/>
              </w:rPr>
              <w:t>3</w:t>
            </w:r>
            <w:r w:rsidR="006004DF">
              <w:rPr>
                <w:noProof/>
                <w:webHidden/>
              </w:rPr>
              <w:fldChar w:fldCharType="end"/>
            </w:r>
          </w:hyperlink>
        </w:p>
        <w:p w14:paraId="61E75976" w14:textId="5B60E099" w:rsidR="006004DF" w:rsidRDefault="00165F86">
          <w:pPr>
            <w:pStyle w:val="TOC1"/>
            <w:tabs>
              <w:tab w:val="left" w:pos="440"/>
              <w:tab w:val="right" w:leader="dot" w:pos="9017"/>
            </w:tabs>
            <w:rPr>
              <w:rFonts w:eastAsiaTheme="minorEastAsia" w:cstheme="minorBidi"/>
              <w:b w:val="0"/>
              <w:bCs w:val="0"/>
              <w:noProof/>
              <w:sz w:val="22"/>
              <w:szCs w:val="22"/>
              <w:lang w:eastAsia="hr-HR"/>
            </w:rPr>
          </w:pPr>
          <w:hyperlink w:anchor="_Toc94174990" w:history="1">
            <w:r w:rsidR="006004DF" w:rsidRPr="006F11F3">
              <w:rPr>
                <w:rStyle w:val="Hyperlink"/>
                <w:noProof/>
              </w:rPr>
              <w:t>2.</w:t>
            </w:r>
            <w:r w:rsidR="006004DF">
              <w:rPr>
                <w:rFonts w:eastAsiaTheme="minorEastAsia" w:cstheme="minorBidi"/>
                <w:b w:val="0"/>
                <w:bCs w:val="0"/>
                <w:noProof/>
                <w:sz w:val="22"/>
                <w:szCs w:val="22"/>
                <w:lang w:eastAsia="hr-HR"/>
              </w:rPr>
              <w:tab/>
            </w:r>
            <w:r w:rsidR="006004DF" w:rsidRPr="006F11F3">
              <w:rPr>
                <w:rStyle w:val="Hyperlink"/>
                <w:noProof/>
              </w:rPr>
              <w:t>PODACI O PREDMETU NABAVE</w:t>
            </w:r>
            <w:r w:rsidR="006004DF">
              <w:rPr>
                <w:noProof/>
                <w:webHidden/>
              </w:rPr>
              <w:tab/>
            </w:r>
            <w:r w:rsidR="006004DF">
              <w:rPr>
                <w:noProof/>
                <w:webHidden/>
              </w:rPr>
              <w:fldChar w:fldCharType="begin"/>
            </w:r>
            <w:r w:rsidR="006004DF">
              <w:rPr>
                <w:noProof/>
                <w:webHidden/>
              </w:rPr>
              <w:instrText xml:space="preserve"> PAGEREF _Toc94174990 \h </w:instrText>
            </w:r>
            <w:r w:rsidR="006004DF">
              <w:rPr>
                <w:noProof/>
                <w:webHidden/>
              </w:rPr>
            </w:r>
            <w:r w:rsidR="006004DF">
              <w:rPr>
                <w:noProof/>
                <w:webHidden/>
              </w:rPr>
              <w:fldChar w:fldCharType="separate"/>
            </w:r>
            <w:r w:rsidR="006004DF">
              <w:rPr>
                <w:noProof/>
                <w:webHidden/>
              </w:rPr>
              <w:t>5</w:t>
            </w:r>
            <w:r w:rsidR="006004DF">
              <w:rPr>
                <w:noProof/>
                <w:webHidden/>
              </w:rPr>
              <w:fldChar w:fldCharType="end"/>
            </w:r>
          </w:hyperlink>
        </w:p>
        <w:p w14:paraId="035FE0DB" w14:textId="1C8EFF13" w:rsidR="006004DF" w:rsidRDefault="00165F86">
          <w:pPr>
            <w:pStyle w:val="TOC1"/>
            <w:tabs>
              <w:tab w:val="left" w:pos="440"/>
              <w:tab w:val="right" w:leader="dot" w:pos="9017"/>
            </w:tabs>
            <w:rPr>
              <w:rFonts w:eastAsiaTheme="minorEastAsia" w:cstheme="minorBidi"/>
              <w:b w:val="0"/>
              <w:bCs w:val="0"/>
              <w:noProof/>
              <w:sz w:val="22"/>
              <w:szCs w:val="22"/>
              <w:lang w:eastAsia="hr-HR"/>
            </w:rPr>
          </w:pPr>
          <w:hyperlink w:anchor="_Toc94174991" w:history="1">
            <w:r w:rsidR="006004DF" w:rsidRPr="006F11F3">
              <w:rPr>
                <w:rStyle w:val="Hyperlink"/>
                <w:noProof/>
              </w:rPr>
              <w:t>3.</w:t>
            </w:r>
            <w:r w:rsidR="006004DF">
              <w:rPr>
                <w:rFonts w:eastAsiaTheme="minorEastAsia" w:cstheme="minorBidi"/>
                <w:b w:val="0"/>
                <w:bCs w:val="0"/>
                <w:noProof/>
                <w:sz w:val="22"/>
                <w:szCs w:val="22"/>
                <w:lang w:eastAsia="hr-HR"/>
              </w:rPr>
              <w:tab/>
            </w:r>
            <w:r w:rsidR="006004DF" w:rsidRPr="006F11F3">
              <w:rPr>
                <w:rStyle w:val="Hyperlink"/>
                <w:noProof/>
              </w:rPr>
              <w:t>OSNOVE ZA ISKLJUČENJE GOSPODARSKOG SUBJEKTA</w:t>
            </w:r>
            <w:r w:rsidR="006004DF">
              <w:rPr>
                <w:noProof/>
                <w:webHidden/>
              </w:rPr>
              <w:tab/>
            </w:r>
            <w:r w:rsidR="006004DF">
              <w:rPr>
                <w:noProof/>
                <w:webHidden/>
              </w:rPr>
              <w:fldChar w:fldCharType="begin"/>
            </w:r>
            <w:r w:rsidR="006004DF">
              <w:rPr>
                <w:noProof/>
                <w:webHidden/>
              </w:rPr>
              <w:instrText xml:space="preserve"> PAGEREF _Toc94174991 \h </w:instrText>
            </w:r>
            <w:r w:rsidR="006004DF">
              <w:rPr>
                <w:noProof/>
                <w:webHidden/>
              </w:rPr>
            </w:r>
            <w:r w:rsidR="006004DF">
              <w:rPr>
                <w:noProof/>
                <w:webHidden/>
              </w:rPr>
              <w:fldChar w:fldCharType="separate"/>
            </w:r>
            <w:r w:rsidR="006004DF">
              <w:rPr>
                <w:noProof/>
                <w:webHidden/>
              </w:rPr>
              <w:t>12</w:t>
            </w:r>
            <w:r w:rsidR="006004DF">
              <w:rPr>
                <w:noProof/>
                <w:webHidden/>
              </w:rPr>
              <w:fldChar w:fldCharType="end"/>
            </w:r>
          </w:hyperlink>
        </w:p>
        <w:p w14:paraId="1041F4FF" w14:textId="6E8886CE" w:rsidR="006004DF" w:rsidRDefault="00165F86">
          <w:pPr>
            <w:pStyle w:val="TOC1"/>
            <w:tabs>
              <w:tab w:val="left" w:pos="440"/>
              <w:tab w:val="right" w:leader="dot" w:pos="9017"/>
            </w:tabs>
            <w:rPr>
              <w:rFonts w:eastAsiaTheme="minorEastAsia" w:cstheme="minorBidi"/>
              <w:b w:val="0"/>
              <w:bCs w:val="0"/>
              <w:noProof/>
              <w:sz w:val="22"/>
              <w:szCs w:val="22"/>
              <w:lang w:eastAsia="hr-HR"/>
            </w:rPr>
          </w:pPr>
          <w:hyperlink w:anchor="_Toc94174992" w:history="1">
            <w:r w:rsidR="006004DF" w:rsidRPr="006F11F3">
              <w:rPr>
                <w:rStyle w:val="Hyperlink"/>
                <w:noProof/>
              </w:rPr>
              <w:t>4.</w:t>
            </w:r>
            <w:r w:rsidR="006004DF">
              <w:rPr>
                <w:rFonts w:eastAsiaTheme="minorEastAsia" w:cstheme="minorBidi"/>
                <w:b w:val="0"/>
                <w:bCs w:val="0"/>
                <w:noProof/>
                <w:sz w:val="22"/>
                <w:szCs w:val="22"/>
                <w:lang w:eastAsia="hr-HR"/>
              </w:rPr>
              <w:tab/>
            </w:r>
            <w:r w:rsidR="006004DF" w:rsidRPr="006F11F3">
              <w:rPr>
                <w:rStyle w:val="Hyperlink"/>
                <w:noProof/>
              </w:rPr>
              <w:t>KRITERIJI ZA ODABIR GOSPODARSKOG SUBJEKTA (UVJETI SPOSOBNOSTI)</w:t>
            </w:r>
            <w:r w:rsidR="006004DF">
              <w:rPr>
                <w:noProof/>
                <w:webHidden/>
              </w:rPr>
              <w:tab/>
            </w:r>
            <w:r w:rsidR="006004DF">
              <w:rPr>
                <w:noProof/>
                <w:webHidden/>
              </w:rPr>
              <w:fldChar w:fldCharType="begin"/>
            </w:r>
            <w:r w:rsidR="006004DF">
              <w:rPr>
                <w:noProof/>
                <w:webHidden/>
              </w:rPr>
              <w:instrText xml:space="preserve"> PAGEREF _Toc94174992 \h </w:instrText>
            </w:r>
            <w:r w:rsidR="006004DF">
              <w:rPr>
                <w:noProof/>
                <w:webHidden/>
              </w:rPr>
            </w:r>
            <w:r w:rsidR="006004DF">
              <w:rPr>
                <w:noProof/>
                <w:webHidden/>
              </w:rPr>
              <w:fldChar w:fldCharType="separate"/>
            </w:r>
            <w:r w:rsidR="006004DF">
              <w:rPr>
                <w:noProof/>
                <w:webHidden/>
              </w:rPr>
              <w:t>16</w:t>
            </w:r>
            <w:r w:rsidR="006004DF">
              <w:rPr>
                <w:noProof/>
                <w:webHidden/>
              </w:rPr>
              <w:fldChar w:fldCharType="end"/>
            </w:r>
          </w:hyperlink>
        </w:p>
        <w:p w14:paraId="4D60A065" w14:textId="7D793B3C" w:rsidR="006004DF" w:rsidRDefault="00165F86">
          <w:pPr>
            <w:pStyle w:val="TOC1"/>
            <w:tabs>
              <w:tab w:val="left" w:pos="440"/>
              <w:tab w:val="right" w:leader="dot" w:pos="9017"/>
            </w:tabs>
            <w:rPr>
              <w:rFonts w:eastAsiaTheme="minorEastAsia" w:cstheme="minorBidi"/>
              <w:b w:val="0"/>
              <w:bCs w:val="0"/>
              <w:noProof/>
              <w:sz w:val="22"/>
              <w:szCs w:val="22"/>
              <w:lang w:eastAsia="hr-HR"/>
            </w:rPr>
          </w:pPr>
          <w:hyperlink w:anchor="_Toc94174993" w:history="1">
            <w:r w:rsidR="006004DF" w:rsidRPr="006F11F3">
              <w:rPr>
                <w:rStyle w:val="Hyperlink"/>
                <w:noProof/>
              </w:rPr>
              <w:t>5.</w:t>
            </w:r>
            <w:r w:rsidR="006004DF">
              <w:rPr>
                <w:rFonts w:eastAsiaTheme="minorEastAsia" w:cstheme="minorBidi"/>
                <w:b w:val="0"/>
                <w:bCs w:val="0"/>
                <w:noProof/>
                <w:sz w:val="22"/>
                <w:szCs w:val="22"/>
                <w:lang w:eastAsia="hr-HR"/>
              </w:rPr>
              <w:tab/>
            </w:r>
            <w:r w:rsidR="006004DF" w:rsidRPr="006F11F3">
              <w:rPr>
                <w:rStyle w:val="Hyperlink"/>
                <w:noProof/>
              </w:rPr>
              <w:t>EUROPSKA JEDINSTVENA DOKUMENTACIJA O NABAVI (EUROPEAN SINGLE PROCUREMENT DOCUMENT – ESPD; e-ESPD)</w:t>
            </w:r>
            <w:r w:rsidR="006004DF">
              <w:rPr>
                <w:noProof/>
                <w:webHidden/>
              </w:rPr>
              <w:tab/>
            </w:r>
            <w:r w:rsidR="006004DF">
              <w:rPr>
                <w:noProof/>
                <w:webHidden/>
              </w:rPr>
              <w:fldChar w:fldCharType="begin"/>
            </w:r>
            <w:r w:rsidR="006004DF">
              <w:rPr>
                <w:noProof/>
                <w:webHidden/>
              </w:rPr>
              <w:instrText xml:space="preserve"> PAGEREF _Toc94174993 \h </w:instrText>
            </w:r>
            <w:r w:rsidR="006004DF">
              <w:rPr>
                <w:noProof/>
                <w:webHidden/>
              </w:rPr>
            </w:r>
            <w:r w:rsidR="006004DF">
              <w:rPr>
                <w:noProof/>
                <w:webHidden/>
              </w:rPr>
              <w:fldChar w:fldCharType="separate"/>
            </w:r>
            <w:r w:rsidR="006004DF">
              <w:rPr>
                <w:noProof/>
                <w:webHidden/>
              </w:rPr>
              <w:t>22</w:t>
            </w:r>
            <w:r w:rsidR="006004DF">
              <w:rPr>
                <w:noProof/>
                <w:webHidden/>
              </w:rPr>
              <w:fldChar w:fldCharType="end"/>
            </w:r>
          </w:hyperlink>
        </w:p>
        <w:p w14:paraId="0EF620A8" w14:textId="1C875759" w:rsidR="006004DF" w:rsidRDefault="00165F86">
          <w:pPr>
            <w:pStyle w:val="TOC1"/>
            <w:tabs>
              <w:tab w:val="left" w:pos="440"/>
              <w:tab w:val="right" w:leader="dot" w:pos="9017"/>
            </w:tabs>
            <w:rPr>
              <w:rFonts w:eastAsiaTheme="minorEastAsia" w:cstheme="minorBidi"/>
              <w:b w:val="0"/>
              <w:bCs w:val="0"/>
              <w:noProof/>
              <w:sz w:val="22"/>
              <w:szCs w:val="22"/>
              <w:lang w:eastAsia="hr-HR"/>
            </w:rPr>
          </w:pPr>
          <w:hyperlink w:anchor="_Toc94174994" w:history="1">
            <w:r w:rsidR="006004DF" w:rsidRPr="006F11F3">
              <w:rPr>
                <w:rStyle w:val="Hyperlink"/>
                <w:noProof/>
              </w:rPr>
              <w:t>6.</w:t>
            </w:r>
            <w:r w:rsidR="006004DF">
              <w:rPr>
                <w:rFonts w:eastAsiaTheme="minorEastAsia" w:cstheme="minorBidi"/>
                <w:b w:val="0"/>
                <w:bCs w:val="0"/>
                <w:noProof/>
                <w:sz w:val="22"/>
                <w:szCs w:val="22"/>
                <w:lang w:eastAsia="hr-HR"/>
              </w:rPr>
              <w:tab/>
            </w:r>
            <w:r w:rsidR="006004DF" w:rsidRPr="006F11F3">
              <w:rPr>
                <w:rStyle w:val="Hyperlink"/>
                <w:noProof/>
              </w:rPr>
              <w:t>PODACI O PONUDI</w:t>
            </w:r>
            <w:r w:rsidR="006004DF">
              <w:rPr>
                <w:noProof/>
                <w:webHidden/>
              </w:rPr>
              <w:tab/>
            </w:r>
            <w:r w:rsidR="006004DF">
              <w:rPr>
                <w:noProof/>
                <w:webHidden/>
              </w:rPr>
              <w:fldChar w:fldCharType="begin"/>
            </w:r>
            <w:r w:rsidR="006004DF">
              <w:rPr>
                <w:noProof/>
                <w:webHidden/>
              </w:rPr>
              <w:instrText xml:space="preserve"> PAGEREF _Toc94174994 \h </w:instrText>
            </w:r>
            <w:r w:rsidR="006004DF">
              <w:rPr>
                <w:noProof/>
                <w:webHidden/>
              </w:rPr>
            </w:r>
            <w:r w:rsidR="006004DF">
              <w:rPr>
                <w:noProof/>
                <w:webHidden/>
              </w:rPr>
              <w:fldChar w:fldCharType="separate"/>
            </w:r>
            <w:r w:rsidR="006004DF">
              <w:rPr>
                <w:noProof/>
                <w:webHidden/>
              </w:rPr>
              <w:t>24</w:t>
            </w:r>
            <w:r w:rsidR="006004DF">
              <w:rPr>
                <w:noProof/>
                <w:webHidden/>
              </w:rPr>
              <w:fldChar w:fldCharType="end"/>
            </w:r>
          </w:hyperlink>
        </w:p>
        <w:p w14:paraId="134F77F8" w14:textId="4FCF7B2E" w:rsidR="006004DF" w:rsidRDefault="00165F86">
          <w:pPr>
            <w:pStyle w:val="TOC2"/>
            <w:rPr>
              <w:rFonts w:eastAsiaTheme="minorEastAsia" w:cstheme="minorBidi"/>
              <w:b w:val="0"/>
              <w:bCs w:val="0"/>
              <w:noProof/>
              <w:lang w:eastAsia="hr-HR"/>
            </w:rPr>
          </w:pPr>
          <w:hyperlink w:anchor="_Toc94174995" w:history="1">
            <w:r w:rsidR="006004DF" w:rsidRPr="006F11F3">
              <w:rPr>
                <w:rStyle w:val="Hyperlink"/>
                <w:noProof/>
              </w:rPr>
              <w:t>6.1.</w:t>
            </w:r>
            <w:r w:rsidR="006004DF">
              <w:rPr>
                <w:rFonts w:eastAsiaTheme="minorEastAsia" w:cstheme="minorBidi"/>
                <w:b w:val="0"/>
                <w:bCs w:val="0"/>
                <w:noProof/>
                <w:lang w:eastAsia="hr-HR"/>
              </w:rPr>
              <w:tab/>
            </w:r>
            <w:r w:rsidR="006004DF" w:rsidRPr="006F11F3">
              <w:rPr>
                <w:rStyle w:val="Hyperlink"/>
                <w:noProof/>
              </w:rPr>
              <w:t>Sadržaj i način izrade ponude</w:t>
            </w:r>
            <w:r w:rsidR="006004DF">
              <w:rPr>
                <w:noProof/>
                <w:webHidden/>
              </w:rPr>
              <w:tab/>
            </w:r>
            <w:r w:rsidR="006004DF">
              <w:rPr>
                <w:noProof/>
                <w:webHidden/>
              </w:rPr>
              <w:fldChar w:fldCharType="begin"/>
            </w:r>
            <w:r w:rsidR="006004DF">
              <w:rPr>
                <w:noProof/>
                <w:webHidden/>
              </w:rPr>
              <w:instrText xml:space="preserve"> PAGEREF _Toc94174995 \h </w:instrText>
            </w:r>
            <w:r w:rsidR="006004DF">
              <w:rPr>
                <w:noProof/>
                <w:webHidden/>
              </w:rPr>
            </w:r>
            <w:r w:rsidR="006004DF">
              <w:rPr>
                <w:noProof/>
                <w:webHidden/>
              </w:rPr>
              <w:fldChar w:fldCharType="separate"/>
            </w:r>
            <w:r w:rsidR="006004DF">
              <w:rPr>
                <w:noProof/>
                <w:webHidden/>
              </w:rPr>
              <w:t>24</w:t>
            </w:r>
            <w:r w:rsidR="006004DF">
              <w:rPr>
                <w:noProof/>
                <w:webHidden/>
              </w:rPr>
              <w:fldChar w:fldCharType="end"/>
            </w:r>
          </w:hyperlink>
        </w:p>
        <w:p w14:paraId="6ABA1BA4" w14:textId="3F574943" w:rsidR="006004DF" w:rsidRDefault="00165F86">
          <w:pPr>
            <w:pStyle w:val="TOC2"/>
            <w:rPr>
              <w:rFonts w:eastAsiaTheme="minorEastAsia" w:cstheme="minorBidi"/>
              <w:b w:val="0"/>
              <w:bCs w:val="0"/>
              <w:noProof/>
              <w:lang w:eastAsia="hr-HR"/>
            </w:rPr>
          </w:pPr>
          <w:hyperlink w:anchor="_Toc94174996" w:history="1">
            <w:r w:rsidR="006004DF" w:rsidRPr="006F11F3">
              <w:rPr>
                <w:rStyle w:val="Hyperlink"/>
                <w:noProof/>
              </w:rPr>
              <w:t>6.2.</w:t>
            </w:r>
            <w:r w:rsidR="006004DF">
              <w:rPr>
                <w:rFonts w:eastAsiaTheme="minorEastAsia" w:cstheme="minorBidi"/>
                <w:b w:val="0"/>
                <w:bCs w:val="0"/>
                <w:noProof/>
                <w:lang w:eastAsia="hr-HR"/>
              </w:rPr>
              <w:tab/>
            </w:r>
            <w:r w:rsidR="006004DF" w:rsidRPr="006F11F3">
              <w:rPr>
                <w:rStyle w:val="Hyperlink"/>
                <w:noProof/>
              </w:rPr>
              <w:t>Način dostave (elektroničkim sredstvima komunikacije te sredstvima komunikacije koja nisu elektronička)</w:t>
            </w:r>
            <w:r w:rsidR="006004DF">
              <w:rPr>
                <w:noProof/>
                <w:webHidden/>
              </w:rPr>
              <w:tab/>
            </w:r>
            <w:r w:rsidR="006004DF">
              <w:rPr>
                <w:noProof/>
                <w:webHidden/>
              </w:rPr>
              <w:fldChar w:fldCharType="begin"/>
            </w:r>
            <w:r w:rsidR="006004DF">
              <w:rPr>
                <w:noProof/>
                <w:webHidden/>
              </w:rPr>
              <w:instrText xml:space="preserve"> PAGEREF _Toc94174996 \h </w:instrText>
            </w:r>
            <w:r w:rsidR="006004DF">
              <w:rPr>
                <w:noProof/>
                <w:webHidden/>
              </w:rPr>
            </w:r>
            <w:r w:rsidR="006004DF">
              <w:rPr>
                <w:noProof/>
                <w:webHidden/>
              </w:rPr>
              <w:fldChar w:fldCharType="separate"/>
            </w:r>
            <w:r w:rsidR="006004DF">
              <w:rPr>
                <w:noProof/>
                <w:webHidden/>
              </w:rPr>
              <w:t>25</w:t>
            </w:r>
            <w:r w:rsidR="006004DF">
              <w:rPr>
                <w:noProof/>
                <w:webHidden/>
              </w:rPr>
              <w:fldChar w:fldCharType="end"/>
            </w:r>
          </w:hyperlink>
        </w:p>
        <w:p w14:paraId="00C3456A" w14:textId="5263E49F" w:rsidR="006004DF" w:rsidRDefault="00165F86">
          <w:pPr>
            <w:pStyle w:val="TOC2"/>
            <w:rPr>
              <w:rFonts w:eastAsiaTheme="minorEastAsia" w:cstheme="minorBidi"/>
              <w:b w:val="0"/>
              <w:bCs w:val="0"/>
              <w:noProof/>
              <w:lang w:eastAsia="hr-HR"/>
            </w:rPr>
          </w:pPr>
          <w:hyperlink w:anchor="_Toc94174997" w:history="1">
            <w:r w:rsidR="006004DF" w:rsidRPr="006F11F3">
              <w:rPr>
                <w:rStyle w:val="Hyperlink"/>
                <w:noProof/>
              </w:rPr>
              <w:t>6.3.</w:t>
            </w:r>
            <w:r w:rsidR="006004DF">
              <w:rPr>
                <w:rFonts w:eastAsiaTheme="minorEastAsia" w:cstheme="minorBidi"/>
                <w:b w:val="0"/>
                <w:bCs w:val="0"/>
                <w:noProof/>
                <w:lang w:eastAsia="hr-HR"/>
              </w:rPr>
              <w:tab/>
            </w:r>
            <w:r w:rsidR="006004DF" w:rsidRPr="006F11F3">
              <w:rPr>
                <w:rStyle w:val="Hyperlink"/>
                <w:noProof/>
              </w:rPr>
              <w:t>Dostava dijela/dijelova ponude u zatvorenoj omotnici</w:t>
            </w:r>
            <w:r w:rsidR="006004DF">
              <w:rPr>
                <w:noProof/>
                <w:webHidden/>
              </w:rPr>
              <w:tab/>
            </w:r>
            <w:r w:rsidR="006004DF">
              <w:rPr>
                <w:noProof/>
                <w:webHidden/>
              </w:rPr>
              <w:fldChar w:fldCharType="begin"/>
            </w:r>
            <w:r w:rsidR="006004DF">
              <w:rPr>
                <w:noProof/>
                <w:webHidden/>
              </w:rPr>
              <w:instrText xml:space="preserve"> PAGEREF _Toc94174997 \h </w:instrText>
            </w:r>
            <w:r w:rsidR="006004DF">
              <w:rPr>
                <w:noProof/>
                <w:webHidden/>
              </w:rPr>
            </w:r>
            <w:r w:rsidR="006004DF">
              <w:rPr>
                <w:noProof/>
                <w:webHidden/>
              </w:rPr>
              <w:fldChar w:fldCharType="separate"/>
            </w:r>
            <w:r w:rsidR="006004DF">
              <w:rPr>
                <w:noProof/>
                <w:webHidden/>
              </w:rPr>
              <w:t>26</w:t>
            </w:r>
            <w:r w:rsidR="006004DF">
              <w:rPr>
                <w:noProof/>
                <w:webHidden/>
              </w:rPr>
              <w:fldChar w:fldCharType="end"/>
            </w:r>
          </w:hyperlink>
        </w:p>
        <w:p w14:paraId="5E4A9706" w14:textId="45C1DADE" w:rsidR="006004DF" w:rsidRDefault="00165F86">
          <w:pPr>
            <w:pStyle w:val="TOC2"/>
            <w:rPr>
              <w:rFonts w:eastAsiaTheme="minorEastAsia" w:cstheme="minorBidi"/>
              <w:b w:val="0"/>
              <w:bCs w:val="0"/>
              <w:noProof/>
              <w:lang w:eastAsia="hr-HR"/>
            </w:rPr>
          </w:pPr>
          <w:hyperlink w:anchor="_Toc94174998" w:history="1">
            <w:r w:rsidR="006004DF" w:rsidRPr="006F11F3">
              <w:rPr>
                <w:rStyle w:val="Hyperlink"/>
                <w:noProof/>
              </w:rPr>
              <w:t>6.4.</w:t>
            </w:r>
            <w:r w:rsidR="006004DF">
              <w:rPr>
                <w:rFonts w:eastAsiaTheme="minorEastAsia" w:cstheme="minorBidi"/>
                <w:b w:val="0"/>
                <w:bCs w:val="0"/>
                <w:noProof/>
                <w:lang w:eastAsia="hr-HR"/>
              </w:rPr>
              <w:tab/>
            </w:r>
            <w:r w:rsidR="006004DF" w:rsidRPr="006F11F3">
              <w:rPr>
                <w:rStyle w:val="Hyperlink"/>
                <w:noProof/>
              </w:rPr>
              <w:t>Dopustivost varijante ponude</w:t>
            </w:r>
            <w:r w:rsidR="006004DF">
              <w:rPr>
                <w:noProof/>
                <w:webHidden/>
              </w:rPr>
              <w:tab/>
            </w:r>
            <w:r w:rsidR="006004DF">
              <w:rPr>
                <w:noProof/>
                <w:webHidden/>
              </w:rPr>
              <w:fldChar w:fldCharType="begin"/>
            </w:r>
            <w:r w:rsidR="006004DF">
              <w:rPr>
                <w:noProof/>
                <w:webHidden/>
              </w:rPr>
              <w:instrText xml:space="preserve"> PAGEREF _Toc94174998 \h </w:instrText>
            </w:r>
            <w:r w:rsidR="006004DF">
              <w:rPr>
                <w:noProof/>
                <w:webHidden/>
              </w:rPr>
            </w:r>
            <w:r w:rsidR="006004DF">
              <w:rPr>
                <w:noProof/>
                <w:webHidden/>
              </w:rPr>
              <w:fldChar w:fldCharType="separate"/>
            </w:r>
            <w:r w:rsidR="006004DF">
              <w:rPr>
                <w:noProof/>
                <w:webHidden/>
              </w:rPr>
              <w:t>27</w:t>
            </w:r>
            <w:r w:rsidR="006004DF">
              <w:rPr>
                <w:noProof/>
                <w:webHidden/>
              </w:rPr>
              <w:fldChar w:fldCharType="end"/>
            </w:r>
          </w:hyperlink>
        </w:p>
        <w:p w14:paraId="6E909EC4" w14:textId="72643751" w:rsidR="006004DF" w:rsidRDefault="00165F86">
          <w:pPr>
            <w:pStyle w:val="TOC2"/>
            <w:rPr>
              <w:rFonts w:eastAsiaTheme="minorEastAsia" w:cstheme="minorBidi"/>
              <w:b w:val="0"/>
              <w:bCs w:val="0"/>
              <w:noProof/>
              <w:lang w:eastAsia="hr-HR"/>
            </w:rPr>
          </w:pPr>
          <w:hyperlink w:anchor="_Toc94174999" w:history="1">
            <w:r w:rsidR="006004DF" w:rsidRPr="006F11F3">
              <w:rPr>
                <w:rStyle w:val="Hyperlink"/>
                <w:noProof/>
              </w:rPr>
              <w:t>6.5.</w:t>
            </w:r>
            <w:r w:rsidR="006004DF">
              <w:rPr>
                <w:rFonts w:eastAsiaTheme="minorEastAsia" w:cstheme="minorBidi"/>
                <w:b w:val="0"/>
                <w:bCs w:val="0"/>
                <w:noProof/>
                <w:lang w:eastAsia="hr-HR"/>
              </w:rPr>
              <w:tab/>
            </w:r>
            <w:r w:rsidR="006004DF" w:rsidRPr="006F11F3">
              <w:rPr>
                <w:rStyle w:val="Hyperlink"/>
                <w:noProof/>
              </w:rPr>
              <w:t>Način određivanja cijene ponude i valuta ponude</w:t>
            </w:r>
            <w:r w:rsidR="006004DF">
              <w:rPr>
                <w:noProof/>
                <w:webHidden/>
              </w:rPr>
              <w:tab/>
            </w:r>
            <w:r w:rsidR="006004DF">
              <w:rPr>
                <w:noProof/>
                <w:webHidden/>
              </w:rPr>
              <w:fldChar w:fldCharType="begin"/>
            </w:r>
            <w:r w:rsidR="006004DF">
              <w:rPr>
                <w:noProof/>
                <w:webHidden/>
              </w:rPr>
              <w:instrText xml:space="preserve"> PAGEREF _Toc94174999 \h </w:instrText>
            </w:r>
            <w:r w:rsidR="006004DF">
              <w:rPr>
                <w:noProof/>
                <w:webHidden/>
              </w:rPr>
            </w:r>
            <w:r w:rsidR="006004DF">
              <w:rPr>
                <w:noProof/>
                <w:webHidden/>
              </w:rPr>
              <w:fldChar w:fldCharType="separate"/>
            </w:r>
            <w:r w:rsidR="006004DF">
              <w:rPr>
                <w:noProof/>
                <w:webHidden/>
              </w:rPr>
              <w:t>27</w:t>
            </w:r>
            <w:r w:rsidR="006004DF">
              <w:rPr>
                <w:noProof/>
                <w:webHidden/>
              </w:rPr>
              <w:fldChar w:fldCharType="end"/>
            </w:r>
          </w:hyperlink>
        </w:p>
        <w:p w14:paraId="3D27A57D" w14:textId="41EC6B94" w:rsidR="006004DF" w:rsidRDefault="00165F86">
          <w:pPr>
            <w:pStyle w:val="TOC2"/>
            <w:rPr>
              <w:rFonts w:eastAsiaTheme="minorEastAsia" w:cstheme="minorBidi"/>
              <w:b w:val="0"/>
              <w:bCs w:val="0"/>
              <w:noProof/>
              <w:lang w:eastAsia="hr-HR"/>
            </w:rPr>
          </w:pPr>
          <w:hyperlink w:anchor="_Toc94175000" w:history="1">
            <w:r w:rsidR="006004DF" w:rsidRPr="006F11F3">
              <w:rPr>
                <w:rStyle w:val="Hyperlink"/>
                <w:noProof/>
              </w:rPr>
              <w:t>6.6.</w:t>
            </w:r>
            <w:r w:rsidR="006004DF">
              <w:rPr>
                <w:rFonts w:eastAsiaTheme="minorEastAsia" w:cstheme="minorBidi"/>
                <w:b w:val="0"/>
                <w:bCs w:val="0"/>
                <w:noProof/>
                <w:lang w:eastAsia="hr-HR"/>
              </w:rPr>
              <w:tab/>
            </w:r>
            <w:r w:rsidR="006004DF" w:rsidRPr="006F11F3">
              <w:rPr>
                <w:rStyle w:val="Hyperlink"/>
                <w:noProof/>
              </w:rPr>
              <w:t>Kriterij odabira ponude</w:t>
            </w:r>
            <w:r w:rsidR="006004DF">
              <w:rPr>
                <w:noProof/>
                <w:webHidden/>
              </w:rPr>
              <w:tab/>
            </w:r>
            <w:r w:rsidR="006004DF">
              <w:rPr>
                <w:noProof/>
                <w:webHidden/>
              </w:rPr>
              <w:fldChar w:fldCharType="begin"/>
            </w:r>
            <w:r w:rsidR="006004DF">
              <w:rPr>
                <w:noProof/>
                <w:webHidden/>
              </w:rPr>
              <w:instrText xml:space="preserve"> PAGEREF _Toc94175000 \h </w:instrText>
            </w:r>
            <w:r w:rsidR="006004DF">
              <w:rPr>
                <w:noProof/>
                <w:webHidden/>
              </w:rPr>
            </w:r>
            <w:r w:rsidR="006004DF">
              <w:rPr>
                <w:noProof/>
                <w:webHidden/>
              </w:rPr>
              <w:fldChar w:fldCharType="separate"/>
            </w:r>
            <w:r w:rsidR="006004DF">
              <w:rPr>
                <w:noProof/>
                <w:webHidden/>
              </w:rPr>
              <w:t>27</w:t>
            </w:r>
            <w:r w:rsidR="006004DF">
              <w:rPr>
                <w:noProof/>
                <w:webHidden/>
              </w:rPr>
              <w:fldChar w:fldCharType="end"/>
            </w:r>
          </w:hyperlink>
        </w:p>
        <w:p w14:paraId="35046F9F" w14:textId="5E46DB1A" w:rsidR="006004DF" w:rsidRDefault="00165F86">
          <w:pPr>
            <w:pStyle w:val="TOC2"/>
            <w:rPr>
              <w:rFonts w:eastAsiaTheme="minorEastAsia" w:cstheme="minorBidi"/>
              <w:b w:val="0"/>
              <w:bCs w:val="0"/>
              <w:noProof/>
              <w:lang w:eastAsia="hr-HR"/>
            </w:rPr>
          </w:pPr>
          <w:hyperlink w:anchor="_Toc94175001" w:history="1">
            <w:r w:rsidR="006004DF" w:rsidRPr="006F11F3">
              <w:rPr>
                <w:rStyle w:val="Hyperlink"/>
                <w:noProof/>
              </w:rPr>
              <w:t>6.7.</w:t>
            </w:r>
            <w:r w:rsidR="006004DF">
              <w:rPr>
                <w:rFonts w:eastAsiaTheme="minorEastAsia" w:cstheme="minorBidi"/>
                <w:b w:val="0"/>
                <w:bCs w:val="0"/>
                <w:noProof/>
                <w:lang w:eastAsia="hr-HR"/>
              </w:rPr>
              <w:tab/>
            </w:r>
            <w:r w:rsidR="006004DF" w:rsidRPr="006F11F3">
              <w:rPr>
                <w:rStyle w:val="Hyperlink"/>
                <w:noProof/>
              </w:rPr>
              <w:t>Jezik i pismo na kojem se dostavlja ponuda</w:t>
            </w:r>
            <w:r w:rsidR="006004DF">
              <w:rPr>
                <w:noProof/>
                <w:webHidden/>
              </w:rPr>
              <w:tab/>
            </w:r>
            <w:r w:rsidR="006004DF">
              <w:rPr>
                <w:noProof/>
                <w:webHidden/>
              </w:rPr>
              <w:fldChar w:fldCharType="begin"/>
            </w:r>
            <w:r w:rsidR="006004DF">
              <w:rPr>
                <w:noProof/>
                <w:webHidden/>
              </w:rPr>
              <w:instrText xml:space="preserve"> PAGEREF _Toc94175001 \h </w:instrText>
            </w:r>
            <w:r w:rsidR="006004DF">
              <w:rPr>
                <w:noProof/>
                <w:webHidden/>
              </w:rPr>
            </w:r>
            <w:r w:rsidR="006004DF">
              <w:rPr>
                <w:noProof/>
                <w:webHidden/>
              </w:rPr>
              <w:fldChar w:fldCharType="separate"/>
            </w:r>
            <w:r w:rsidR="006004DF">
              <w:rPr>
                <w:noProof/>
                <w:webHidden/>
              </w:rPr>
              <w:t>30</w:t>
            </w:r>
            <w:r w:rsidR="006004DF">
              <w:rPr>
                <w:noProof/>
                <w:webHidden/>
              </w:rPr>
              <w:fldChar w:fldCharType="end"/>
            </w:r>
          </w:hyperlink>
        </w:p>
        <w:p w14:paraId="063AFDFB" w14:textId="75F442C8" w:rsidR="006004DF" w:rsidRDefault="00165F86">
          <w:pPr>
            <w:pStyle w:val="TOC2"/>
            <w:rPr>
              <w:rFonts w:eastAsiaTheme="minorEastAsia" w:cstheme="minorBidi"/>
              <w:b w:val="0"/>
              <w:bCs w:val="0"/>
              <w:noProof/>
              <w:lang w:eastAsia="hr-HR"/>
            </w:rPr>
          </w:pPr>
          <w:hyperlink w:anchor="_Toc94175002" w:history="1">
            <w:r w:rsidR="006004DF" w:rsidRPr="006F11F3">
              <w:rPr>
                <w:rStyle w:val="Hyperlink"/>
                <w:noProof/>
              </w:rPr>
              <w:t>6.8.</w:t>
            </w:r>
            <w:r w:rsidR="006004DF">
              <w:rPr>
                <w:rFonts w:eastAsiaTheme="minorEastAsia" w:cstheme="minorBidi"/>
                <w:b w:val="0"/>
                <w:bCs w:val="0"/>
                <w:noProof/>
                <w:lang w:eastAsia="hr-HR"/>
              </w:rPr>
              <w:tab/>
            </w:r>
            <w:r w:rsidR="006004DF" w:rsidRPr="006F11F3">
              <w:rPr>
                <w:rStyle w:val="Hyperlink"/>
                <w:noProof/>
              </w:rPr>
              <w:t>Rok valjanosti ponude</w:t>
            </w:r>
            <w:r w:rsidR="006004DF">
              <w:rPr>
                <w:noProof/>
                <w:webHidden/>
              </w:rPr>
              <w:tab/>
            </w:r>
            <w:r w:rsidR="006004DF">
              <w:rPr>
                <w:noProof/>
                <w:webHidden/>
              </w:rPr>
              <w:fldChar w:fldCharType="begin"/>
            </w:r>
            <w:r w:rsidR="006004DF">
              <w:rPr>
                <w:noProof/>
                <w:webHidden/>
              </w:rPr>
              <w:instrText xml:space="preserve"> PAGEREF _Toc94175002 \h </w:instrText>
            </w:r>
            <w:r w:rsidR="006004DF">
              <w:rPr>
                <w:noProof/>
                <w:webHidden/>
              </w:rPr>
            </w:r>
            <w:r w:rsidR="006004DF">
              <w:rPr>
                <w:noProof/>
                <w:webHidden/>
              </w:rPr>
              <w:fldChar w:fldCharType="separate"/>
            </w:r>
            <w:r w:rsidR="006004DF">
              <w:rPr>
                <w:noProof/>
                <w:webHidden/>
              </w:rPr>
              <w:t>30</w:t>
            </w:r>
            <w:r w:rsidR="006004DF">
              <w:rPr>
                <w:noProof/>
                <w:webHidden/>
              </w:rPr>
              <w:fldChar w:fldCharType="end"/>
            </w:r>
          </w:hyperlink>
        </w:p>
        <w:p w14:paraId="202E4A25" w14:textId="2600A229" w:rsidR="006004DF" w:rsidRDefault="00165F86">
          <w:pPr>
            <w:pStyle w:val="TOC1"/>
            <w:tabs>
              <w:tab w:val="left" w:pos="440"/>
              <w:tab w:val="right" w:leader="dot" w:pos="9017"/>
            </w:tabs>
            <w:rPr>
              <w:rFonts w:eastAsiaTheme="minorEastAsia" w:cstheme="minorBidi"/>
              <w:b w:val="0"/>
              <w:bCs w:val="0"/>
              <w:noProof/>
              <w:sz w:val="22"/>
              <w:szCs w:val="22"/>
              <w:lang w:eastAsia="hr-HR"/>
            </w:rPr>
          </w:pPr>
          <w:hyperlink w:anchor="_Toc94175003" w:history="1">
            <w:r w:rsidR="006004DF" w:rsidRPr="006F11F3">
              <w:rPr>
                <w:rStyle w:val="Hyperlink"/>
                <w:noProof/>
              </w:rPr>
              <w:t>7.</w:t>
            </w:r>
            <w:r w:rsidR="006004DF">
              <w:rPr>
                <w:rFonts w:eastAsiaTheme="minorEastAsia" w:cstheme="minorBidi"/>
                <w:b w:val="0"/>
                <w:bCs w:val="0"/>
                <w:noProof/>
                <w:sz w:val="22"/>
                <w:szCs w:val="22"/>
                <w:lang w:eastAsia="hr-HR"/>
              </w:rPr>
              <w:tab/>
            </w:r>
            <w:r w:rsidR="006004DF" w:rsidRPr="006F11F3">
              <w:rPr>
                <w:rStyle w:val="Hyperlink"/>
                <w:noProof/>
              </w:rPr>
              <w:t>OSTALE ODREDBE</w:t>
            </w:r>
            <w:r w:rsidR="006004DF">
              <w:rPr>
                <w:noProof/>
                <w:webHidden/>
              </w:rPr>
              <w:tab/>
            </w:r>
            <w:r w:rsidR="006004DF">
              <w:rPr>
                <w:noProof/>
                <w:webHidden/>
              </w:rPr>
              <w:fldChar w:fldCharType="begin"/>
            </w:r>
            <w:r w:rsidR="006004DF">
              <w:rPr>
                <w:noProof/>
                <w:webHidden/>
              </w:rPr>
              <w:instrText xml:space="preserve"> PAGEREF _Toc94175003 \h </w:instrText>
            </w:r>
            <w:r w:rsidR="006004DF">
              <w:rPr>
                <w:noProof/>
                <w:webHidden/>
              </w:rPr>
            </w:r>
            <w:r w:rsidR="006004DF">
              <w:rPr>
                <w:noProof/>
                <w:webHidden/>
              </w:rPr>
              <w:fldChar w:fldCharType="separate"/>
            </w:r>
            <w:r w:rsidR="006004DF">
              <w:rPr>
                <w:noProof/>
                <w:webHidden/>
              </w:rPr>
              <w:t>31</w:t>
            </w:r>
            <w:r w:rsidR="006004DF">
              <w:rPr>
                <w:noProof/>
                <w:webHidden/>
              </w:rPr>
              <w:fldChar w:fldCharType="end"/>
            </w:r>
          </w:hyperlink>
        </w:p>
        <w:p w14:paraId="2ADF3D9E" w14:textId="25093CC1" w:rsidR="006004DF" w:rsidRDefault="00165F86">
          <w:pPr>
            <w:pStyle w:val="TOC1"/>
            <w:tabs>
              <w:tab w:val="left" w:pos="660"/>
              <w:tab w:val="right" w:leader="dot" w:pos="9017"/>
            </w:tabs>
            <w:rPr>
              <w:rFonts w:eastAsiaTheme="minorEastAsia" w:cstheme="minorBidi"/>
              <w:b w:val="0"/>
              <w:bCs w:val="0"/>
              <w:noProof/>
              <w:sz w:val="22"/>
              <w:szCs w:val="22"/>
              <w:lang w:eastAsia="hr-HR"/>
            </w:rPr>
          </w:pPr>
          <w:hyperlink w:anchor="_Toc94175004" w:history="1">
            <w:r w:rsidR="006004DF" w:rsidRPr="006F11F3">
              <w:rPr>
                <w:rStyle w:val="Hyperlink"/>
                <w:noProof/>
              </w:rPr>
              <w:t>7.1.</w:t>
            </w:r>
            <w:r w:rsidR="006004DF">
              <w:rPr>
                <w:rFonts w:eastAsiaTheme="minorEastAsia" w:cstheme="minorBidi"/>
                <w:b w:val="0"/>
                <w:bCs w:val="0"/>
                <w:noProof/>
                <w:sz w:val="22"/>
                <w:szCs w:val="22"/>
                <w:lang w:eastAsia="hr-HR"/>
              </w:rPr>
              <w:tab/>
            </w:r>
            <w:r w:rsidR="006004DF" w:rsidRPr="006F11F3">
              <w:rPr>
                <w:rStyle w:val="Hyperlink"/>
                <w:noProof/>
              </w:rPr>
              <w:t>Odredbe koje se odnose na zajednicu gospodarskih subjekata</w:t>
            </w:r>
            <w:r w:rsidR="006004DF">
              <w:rPr>
                <w:noProof/>
                <w:webHidden/>
              </w:rPr>
              <w:tab/>
            </w:r>
            <w:r w:rsidR="006004DF">
              <w:rPr>
                <w:noProof/>
                <w:webHidden/>
              </w:rPr>
              <w:fldChar w:fldCharType="begin"/>
            </w:r>
            <w:r w:rsidR="006004DF">
              <w:rPr>
                <w:noProof/>
                <w:webHidden/>
              </w:rPr>
              <w:instrText xml:space="preserve"> PAGEREF _Toc94175004 \h </w:instrText>
            </w:r>
            <w:r w:rsidR="006004DF">
              <w:rPr>
                <w:noProof/>
                <w:webHidden/>
              </w:rPr>
            </w:r>
            <w:r w:rsidR="006004DF">
              <w:rPr>
                <w:noProof/>
                <w:webHidden/>
              </w:rPr>
              <w:fldChar w:fldCharType="separate"/>
            </w:r>
            <w:r w:rsidR="006004DF">
              <w:rPr>
                <w:noProof/>
                <w:webHidden/>
              </w:rPr>
              <w:t>31</w:t>
            </w:r>
            <w:r w:rsidR="006004DF">
              <w:rPr>
                <w:noProof/>
                <w:webHidden/>
              </w:rPr>
              <w:fldChar w:fldCharType="end"/>
            </w:r>
          </w:hyperlink>
        </w:p>
        <w:p w14:paraId="514B9783" w14:textId="28044198" w:rsidR="006004DF" w:rsidRDefault="00165F86">
          <w:pPr>
            <w:pStyle w:val="TOC1"/>
            <w:tabs>
              <w:tab w:val="left" w:pos="660"/>
              <w:tab w:val="right" w:leader="dot" w:pos="9017"/>
            </w:tabs>
            <w:rPr>
              <w:rFonts w:eastAsiaTheme="minorEastAsia" w:cstheme="minorBidi"/>
              <w:b w:val="0"/>
              <w:bCs w:val="0"/>
              <w:noProof/>
              <w:sz w:val="22"/>
              <w:szCs w:val="22"/>
              <w:lang w:eastAsia="hr-HR"/>
            </w:rPr>
          </w:pPr>
          <w:hyperlink w:anchor="_Toc94175005" w:history="1">
            <w:r w:rsidR="006004DF" w:rsidRPr="006F11F3">
              <w:rPr>
                <w:rStyle w:val="Hyperlink"/>
                <w:noProof/>
              </w:rPr>
              <w:t>7.2.</w:t>
            </w:r>
            <w:r w:rsidR="006004DF">
              <w:rPr>
                <w:rFonts w:eastAsiaTheme="minorEastAsia" w:cstheme="minorBidi"/>
                <w:b w:val="0"/>
                <w:bCs w:val="0"/>
                <w:noProof/>
                <w:sz w:val="22"/>
                <w:szCs w:val="22"/>
                <w:lang w:eastAsia="hr-HR"/>
              </w:rPr>
              <w:tab/>
            </w:r>
            <w:r w:rsidR="006004DF" w:rsidRPr="006F11F3">
              <w:rPr>
                <w:rStyle w:val="Hyperlink"/>
                <w:noProof/>
              </w:rPr>
              <w:t>Oslanjanje na sposobnost drugih subjekata</w:t>
            </w:r>
            <w:r w:rsidR="006004DF">
              <w:rPr>
                <w:noProof/>
                <w:webHidden/>
              </w:rPr>
              <w:tab/>
            </w:r>
            <w:r w:rsidR="006004DF">
              <w:rPr>
                <w:noProof/>
                <w:webHidden/>
              </w:rPr>
              <w:fldChar w:fldCharType="begin"/>
            </w:r>
            <w:r w:rsidR="006004DF">
              <w:rPr>
                <w:noProof/>
                <w:webHidden/>
              </w:rPr>
              <w:instrText xml:space="preserve"> PAGEREF _Toc94175005 \h </w:instrText>
            </w:r>
            <w:r w:rsidR="006004DF">
              <w:rPr>
                <w:noProof/>
                <w:webHidden/>
              </w:rPr>
            </w:r>
            <w:r w:rsidR="006004DF">
              <w:rPr>
                <w:noProof/>
                <w:webHidden/>
              </w:rPr>
              <w:fldChar w:fldCharType="separate"/>
            </w:r>
            <w:r w:rsidR="006004DF">
              <w:rPr>
                <w:noProof/>
                <w:webHidden/>
              </w:rPr>
              <w:t>31</w:t>
            </w:r>
            <w:r w:rsidR="006004DF">
              <w:rPr>
                <w:noProof/>
                <w:webHidden/>
              </w:rPr>
              <w:fldChar w:fldCharType="end"/>
            </w:r>
          </w:hyperlink>
        </w:p>
        <w:p w14:paraId="5C005082" w14:textId="30038256" w:rsidR="006004DF" w:rsidRDefault="00165F86">
          <w:pPr>
            <w:pStyle w:val="TOC1"/>
            <w:tabs>
              <w:tab w:val="left" w:pos="660"/>
              <w:tab w:val="right" w:leader="dot" w:pos="9017"/>
            </w:tabs>
            <w:rPr>
              <w:rFonts w:eastAsiaTheme="minorEastAsia" w:cstheme="minorBidi"/>
              <w:b w:val="0"/>
              <w:bCs w:val="0"/>
              <w:noProof/>
              <w:sz w:val="22"/>
              <w:szCs w:val="22"/>
              <w:lang w:eastAsia="hr-HR"/>
            </w:rPr>
          </w:pPr>
          <w:hyperlink w:anchor="_Toc94175006" w:history="1">
            <w:r w:rsidR="006004DF" w:rsidRPr="006F11F3">
              <w:rPr>
                <w:rStyle w:val="Hyperlink"/>
                <w:noProof/>
              </w:rPr>
              <w:t>7.3.</w:t>
            </w:r>
            <w:r w:rsidR="006004DF">
              <w:rPr>
                <w:rFonts w:eastAsiaTheme="minorEastAsia" w:cstheme="minorBidi"/>
                <w:b w:val="0"/>
                <w:bCs w:val="0"/>
                <w:noProof/>
                <w:sz w:val="22"/>
                <w:szCs w:val="22"/>
                <w:lang w:eastAsia="hr-HR"/>
              </w:rPr>
              <w:tab/>
            </w:r>
            <w:r w:rsidR="006004DF" w:rsidRPr="006F11F3">
              <w:rPr>
                <w:rStyle w:val="Hyperlink"/>
                <w:noProof/>
              </w:rPr>
              <w:t>Odredbe koje se odnose na podugovaratelje</w:t>
            </w:r>
            <w:r w:rsidR="006004DF">
              <w:rPr>
                <w:noProof/>
                <w:webHidden/>
              </w:rPr>
              <w:tab/>
            </w:r>
            <w:r w:rsidR="006004DF">
              <w:rPr>
                <w:noProof/>
                <w:webHidden/>
              </w:rPr>
              <w:fldChar w:fldCharType="begin"/>
            </w:r>
            <w:r w:rsidR="006004DF">
              <w:rPr>
                <w:noProof/>
                <w:webHidden/>
              </w:rPr>
              <w:instrText xml:space="preserve"> PAGEREF _Toc94175006 \h </w:instrText>
            </w:r>
            <w:r w:rsidR="006004DF">
              <w:rPr>
                <w:noProof/>
                <w:webHidden/>
              </w:rPr>
            </w:r>
            <w:r w:rsidR="006004DF">
              <w:rPr>
                <w:noProof/>
                <w:webHidden/>
              </w:rPr>
              <w:fldChar w:fldCharType="separate"/>
            </w:r>
            <w:r w:rsidR="006004DF">
              <w:rPr>
                <w:noProof/>
                <w:webHidden/>
              </w:rPr>
              <w:t>32</w:t>
            </w:r>
            <w:r w:rsidR="006004DF">
              <w:rPr>
                <w:noProof/>
                <w:webHidden/>
              </w:rPr>
              <w:fldChar w:fldCharType="end"/>
            </w:r>
          </w:hyperlink>
        </w:p>
        <w:p w14:paraId="131D75DA" w14:textId="7EBBDECD" w:rsidR="006004DF" w:rsidRDefault="00165F86">
          <w:pPr>
            <w:pStyle w:val="TOC1"/>
            <w:tabs>
              <w:tab w:val="left" w:pos="660"/>
              <w:tab w:val="right" w:leader="dot" w:pos="9017"/>
            </w:tabs>
            <w:rPr>
              <w:rFonts w:eastAsiaTheme="minorEastAsia" w:cstheme="minorBidi"/>
              <w:b w:val="0"/>
              <w:bCs w:val="0"/>
              <w:noProof/>
              <w:sz w:val="22"/>
              <w:szCs w:val="22"/>
              <w:lang w:eastAsia="hr-HR"/>
            </w:rPr>
          </w:pPr>
          <w:hyperlink w:anchor="_Toc94175007" w:history="1">
            <w:r w:rsidR="006004DF" w:rsidRPr="006F11F3">
              <w:rPr>
                <w:rStyle w:val="Hyperlink"/>
                <w:noProof/>
              </w:rPr>
              <w:t>7.4.</w:t>
            </w:r>
            <w:r w:rsidR="006004DF">
              <w:rPr>
                <w:rFonts w:eastAsiaTheme="minorEastAsia" w:cstheme="minorBidi"/>
                <w:b w:val="0"/>
                <w:bCs w:val="0"/>
                <w:noProof/>
                <w:sz w:val="22"/>
                <w:szCs w:val="22"/>
                <w:lang w:eastAsia="hr-HR"/>
              </w:rPr>
              <w:tab/>
            </w:r>
            <w:r w:rsidR="006004DF" w:rsidRPr="006F11F3">
              <w:rPr>
                <w:rStyle w:val="Hyperlink"/>
                <w:noProof/>
              </w:rPr>
              <w:t>Vrsta, sredstvo i uvjeti jamstva</w:t>
            </w:r>
            <w:r w:rsidR="006004DF">
              <w:rPr>
                <w:noProof/>
                <w:webHidden/>
              </w:rPr>
              <w:tab/>
            </w:r>
            <w:r w:rsidR="006004DF">
              <w:rPr>
                <w:noProof/>
                <w:webHidden/>
              </w:rPr>
              <w:fldChar w:fldCharType="begin"/>
            </w:r>
            <w:r w:rsidR="006004DF">
              <w:rPr>
                <w:noProof/>
                <w:webHidden/>
              </w:rPr>
              <w:instrText xml:space="preserve"> PAGEREF _Toc94175007 \h </w:instrText>
            </w:r>
            <w:r w:rsidR="006004DF">
              <w:rPr>
                <w:noProof/>
                <w:webHidden/>
              </w:rPr>
            </w:r>
            <w:r w:rsidR="006004DF">
              <w:rPr>
                <w:noProof/>
                <w:webHidden/>
              </w:rPr>
              <w:fldChar w:fldCharType="separate"/>
            </w:r>
            <w:r w:rsidR="006004DF">
              <w:rPr>
                <w:noProof/>
                <w:webHidden/>
              </w:rPr>
              <w:t>32</w:t>
            </w:r>
            <w:r w:rsidR="006004DF">
              <w:rPr>
                <w:noProof/>
                <w:webHidden/>
              </w:rPr>
              <w:fldChar w:fldCharType="end"/>
            </w:r>
          </w:hyperlink>
        </w:p>
        <w:p w14:paraId="6C3EF1E0" w14:textId="5628F12E" w:rsidR="006004DF" w:rsidRDefault="00165F86">
          <w:pPr>
            <w:pStyle w:val="TOC1"/>
            <w:tabs>
              <w:tab w:val="left" w:pos="660"/>
              <w:tab w:val="right" w:leader="dot" w:pos="9017"/>
            </w:tabs>
            <w:rPr>
              <w:rFonts w:eastAsiaTheme="minorEastAsia" w:cstheme="minorBidi"/>
              <w:b w:val="0"/>
              <w:bCs w:val="0"/>
              <w:noProof/>
              <w:sz w:val="22"/>
              <w:szCs w:val="22"/>
              <w:lang w:eastAsia="hr-HR"/>
            </w:rPr>
          </w:pPr>
          <w:hyperlink w:anchor="_Toc94175008" w:history="1">
            <w:r w:rsidR="006004DF" w:rsidRPr="006F11F3">
              <w:rPr>
                <w:rStyle w:val="Hyperlink"/>
                <w:noProof/>
              </w:rPr>
              <w:t>7.5.</w:t>
            </w:r>
            <w:r w:rsidR="006004DF">
              <w:rPr>
                <w:rFonts w:eastAsiaTheme="minorEastAsia" w:cstheme="minorBidi"/>
                <w:b w:val="0"/>
                <w:bCs w:val="0"/>
                <w:noProof/>
                <w:sz w:val="22"/>
                <w:szCs w:val="22"/>
                <w:lang w:eastAsia="hr-HR"/>
              </w:rPr>
              <w:tab/>
            </w:r>
            <w:r w:rsidR="006004DF" w:rsidRPr="006F11F3">
              <w:rPr>
                <w:rStyle w:val="Hyperlink"/>
                <w:noProof/>
              </w:rPr>
              <w:t>Datum, vrijeme i mjesto otvaranja ponuda</w:t>
            </w:r>
            <w:r w:rsidR="006004DF">
              <w:rPr>
                <w:noProof/>
                <w:webHidden/>
              </w:rPr>
              <w:tab/>
            </w:r>
            <w:r w:rsidR="006004DF">
              <w:rPr>
                <w:noProof/>
                <w:webHidden/>
              </w:rPr>
              <w:fldChar w:fldCharType="begin"/>
            </w:r>
            <w:r w:rsidR="006004DF">
              <w:rPr>
                <w:noProof/>
                <w:webHidden/>
              </w:rPr>
              <w:instrText xml:space="preserve"> PAGEREF _Toc94175008 \h </w:instrText>
            </w:r>
            <w:r w:rsidR="006004DF">
              <w:rPr>
                <w:noProof/>
                <w:webHidden/>
              </w:rPr>
            </w:r>
            <w:r w:rsidR="006004DF">
              <w:rPr>
                <w:noProof/>
                <w:webHidden/>
              </w:rPr>
              <w:fldChar w:fldCharType="separate"/>
            </w:r>
            <w:r w:rsidR="006004DF">
              <w:rPr>
                <w:noProof/>
                <w:webHidden/>
              </w:rPr>
              <w:t>38</w:t>
            </w:r>
            <w:r w:rsidR="006004DF">
              <w:rPr>
                <w:noProof/>
                <w:webHidden/>
              </w:rPr>
              <w:fldChar w:fldCharType="end"/>
            </w:r>
          </w:hyperlink>
        </w:p>
        <w:p w14:paraId="45D21BBB" w14:textId="1AEB2EA9" w:rsidR="006004DF" w:rsidRDefault="00165F86">
          <w:pPr>
            <w:pStyle w:val="TOC1"/>
            <w:tabs>
              <w:tab w:val="left" w:pos="660"/>
              <w:tab w:val="right" w:leader="dot" w:pos="9017"/>
            </w:tabs>
            <w:rPr>
              <w:rFonts w:eastAsiaTheme="minorEastAsia" w:cstheme="minorBidi"/>
              <w:b w:val="0"/>
              <w:bCs w:val="0"/>
              <w:noProof/>
              <w:sz w:val="22"/>
              <w:szCs w:val="22"/>
              <w:lang w:eastAsia="hr-HR"/>
            </w:rPr>
          </w:pPr>
          <w:hyperlink w:anchor="_Toc94175009" w:history="1">
            <w:r w:rsidR="006004DF" w:rsidRPr="006F11F3">
              <w:rPr>
                <w:rStyle w:val="Hyperlink"/>
                <w:noProof/>
              </w:rPr>
              <w:t>7.6.</w:t>
            </w:r>
            <w:r w:rsidR="006004DF">
              <w:rPr>
                <w:rFonts w:eastAsiaTheme="minorEastAsia" w:cstheme="minorBidi"/>
                <w:b w:val="0"/>
                <w:bCs w:val="0"/>
                <w:noProof/>
                <w:sz w:val="22"/>
                <w:szCs w:val="22"/>
                <w:lang w:eastAsia="hr-HR"/>
              </w:rPr>
              <w:tab/>
            </w:r>
            <w:r w:rsidR="006004DF" w:rsidRPr="006F11F3">
              <w:rPr>
                <w:rStyle w:val="Hyperlink"/>
                <w:noProof/>
              </w:rPr>
              <w:t>Rok za donošenje odluke o odabiru</w:t>
            </w:r>
            <w:r w:rsidR="006004DF">
              <w:rPr>
                <w:noProof/>
                <w:webHidden/>
              </w:rPr>
              <w:tab/>
            </w:r>
            <w:r w:rsidR="006004DF">
              <w:rPr>
                <w:noProof/>
                <w:webHidden/>
              </w:rPr>
              <w:fldChar w:fldCharType="begin"/>
            </w:r>
            <w:r w:rsidR="006004DF">
              <w:rPr>
                <w:noProof/>
                <w:webHidden/>
              </w:rPr>
              <w:instrText xml:space="preserve"> PAGEREF _Toc94175009 \h </w:instrText>
            </w:r>
            <w:r w:rsidR="006004DF">
              <w:rPr>
                <w:noProof/>
                <w:webHidden/>
              </w:rPr>
            </w:r>
            <w:r w:rsidR="006004DF">
              <w:rPr>
                <w:noProof/>
                <w:webHidden/>
              </w:rPr>
              <w:fldChar w:fldCharType="separate"/>
            </w:r>
            <w:r w:rsidR="006004DF">
              <w:rPr>
                <w:noProof/>
                <w:webHidden/>
              </w:rPr>
              <w:t>38</w:t>
            </w:r>
            <w:r w:rsidR="006004DF">
              <w:rPr>
                <w:noProof/>
                <w:webHidden/>
              </w:rPr>
              <w:fldChar w:fldCharType="end"/>
            </w:r>
          </w:hyperlink>
        </w:p>
        <w:p w14:paraId="287EAA6E" w14:textId="05BF5E3B" w:rsidR="006004DF" w:rsidRDefault="00165F86">
          <w:pPr>
            <w:pStyle w:val="TOC1"/>
            <w:tabs>
              <w:tab w:val="left" w:pos="660"/>
              <w:tab w:val="right" w:leader="dot" w:pos="9017"/>
            </w:tabs>
            <w:rPr>
              <w:rFonts w:eastAsiaTheme="minorEastAsia" w:cstheme="minorBidi"/>
              <w:b w:val="0"/>
              <w:bCs w:val="0"/>
              <w:noProof/>
              <w:sz w:val="22"/>
              <w:szCs w:val="22"/>
              <w:lang w:eastAsia="hr-HR"/>
            </w:rPr>
          </w:pPr>
          <w:hyperlink w:anchor="_Toc94175010" w:history="1">
            <w:r w:rsidR="006004DF" w:rsidRPr="006F11F3">
              <w:rPr>
                <w:rStyle w:val="Hyperlink"/>
                <w:noProof/>
              </w:rPr>
              <w:t>7.7.</w:t>
            </w:r>
            <w:r w:rsidR="006004DF">
              <w:rPr>
                <w:rFonts w:eastAsiaTheme="minorEastAsia" w:cstheme="minorBidi"/>
                <w:b w:val="0"/>
                <w:bCs w:val="0"/>
                <w:noProof/>
                <w:sz w:val="22"/>
                <w:szCs w:val="22"/>
                <w:lang w:eastAsia="hr-HR"/>
              </w:rPr>
              <w:tab/>
            </w:r>
            <w:r w:rsidR="006004DF" w:rsidRPr="006F11F3">
              <w:rPr>
                <w:rStyle w:val="Hyperlink"/>
                <w:noProof/>
              </w:rPr>
              <w:t>Rok, način i uvjeti plaćanja</w:t>
            </w:r>
            <w:r w:rsidR="006004DF">
              <w:rPr>
                <w:noProof/>
                <w:webHidden/>
              </w:rPr>
              <w:tab/>
            </w:r>
            <w:r w:rsidR="006004DF">
              <w:rPr>
                <w:noProof/>
                <w:webHidden/>
              </w:rPr>
              <w:fldChar w:fldCharType="begin"/>
            </w:r>
            <w:r w:rsidR="006004DF">
              <w:rPr>
                <w:noProof/>
                <w:webHidden/>
              </w:rPr>
              <w:instrText xml:space="preserve"> PAGEREF _Toc94175010 \h </w:instrText>
            </w:r>
            <w:r w:rsidR="006004DF">
              <w:rPr>
                <w:noProof/>
                <w:webHidden/>
              </w:rPr>
            </w:r>
            <w:r w:rsidR="006004DF">
              <w:rPr>
                <w:noProof/>
                <w:webHidden/>
              </w:rPr>
              <w:fldChar w:fldCharType="separate"/>
            </w:r>
            <w:r w:rsidR="006004DF">
              <w:rPr>
                <w:noProof/>
                <w:webHidden/>
              </w:rPr>
              <w:t>38</w:t>
            </w:r>
            <w:r w:rsidR="006004DF">
              <w:rPr>
                <w:noProof/>
                <w:webHidden/>
              </w:rPr>
              <w:fldChar w:fldCharType="end"/>
            </w:r>
          </w:hyperlink>
        </w:p>
        <w:p w14:paraId="1E5CFB1B" w14:textId="361D1E72" w:rsidR="006004DF" w:rsidRDefault="00165F86">
          <w:pPr>
            <w:pStyle w:val="TOC1"/>
            <w:tabs>
              <w:tab w:val="left" w:pos="660"/>
              <w:tab w:val="right" w:leader="dot" w:pos="9017"/>
            </w:tabs>
            <w:rPr>
              <w:rFonts w:eastAsiaTheme="minorEastAsia" w:cstheme="minorBidi"/>
              <w:b w:val="0"/>
              <w:bCs w:val="0"/>
              <w:noProof/>
              <w:sz w:val="22"/>
              <w:szCs w:val="22"/>
              <w:lang w:eastAsia="hr-HR"/>
            </w:rPr>
          </w:pPr>
          <w:hyperlink w:anchor="_Toc94175011" w:history="1">
            <w:r w:rsidR="006004DF" w:rsidRPr="006F11F3">
              <w:rPr>
                <w:rStyle w:val="Hyperlink"/>
                <w:noProof/>
              </w:rPr>
              <w:t>7.8.</w:t>
            </w:r>
            <w:r w:rsidR="006004DF">
              <w:rPr>
                <w:rFonts w:eastAsiaTheme="minorEastAsia" w:cstheme="minorBidi"/>
                <w:b w:val="0"/>
                <w:bCs w:val="0"/>
                <w:noProof/>
                <w:sz w:val="22"/>
                <w:szCs w:val="22"/>
                <w:lang w:eastAsia="hr-HR"/>
              </w:rPr>
              <w:tab/>
            </w:r>
            <w:r w:rsidR="006004DF" w:rsidRPr="006F11F3">
              <w:rPr>
                <w:rStyle w:val="Hyperlink"/>
                <w:noProof/>
              </w:rPr>
              <w:t>Uvjeti i zahtjevi po posebnim propisima</w:t>
            </w:r>
            <w:r w:rsidR="006004DF">
              <w:rPr>
                <w:noProof/>
                <w:webHidden/>
              </w:rPr>
              <w:tab/>
            </w:r>
            <w:r w:rsidR="006004DF">
              <w:rPr>
                <w:noProof/>
                <w:webHidden/>
              </w:rPr>
              <w:fldChar w:fldCharType="begin"/>
            </w:r>
            <w:r w:rsidR="006004DF">
              <w:rPr>
                <w:noProof/>
                <w:webHidden/>
              </w:rPr>
              <w:instrText xml:space="preserve"> PAGEREF _Toc94175011 \h </w:instrText>
            </w:r>
            <w:r w:rsidR="006004DF">
              <w:rPr>
                <w:noProof/>
                <w:webHidden/>
              </w:rPr>
            </w:r>
            <w:r w:rsidR="006004DF">
              <w:rPr>
                <w:noProof/>
                <w:webHidden/>
              </w:rPr>
              <w:fldChar w:fldCharType="separate"/>
            </w:r>
            <w:r w:rsidR="006004DF">
              <w:rPr>
                <w:noProof/>
                <w:webHidden/>
              </w:rPr>
              <w:t>39</w:t>
            </w:r>
            <w:r w:rsidR="006004DF">
              <w:rPr>
                <w:noProof/>
                <w:webHidden/>
              </w:rPr>
              <w:fldChar w:fldCharType="end"/>
            </w:r>
          </w:hyperlink>
        </w:p>
        <w:p w14:paraId="7019F6AC" w14:textId="02C9B3EB" w:rsidR="006004DF" w:rsidRDefault="00165F86">
          <w:pPr>
            <w:pStyle w:val="TOC1"/>
            <w:tabs>
              <w:tab w:val="left" w:pos="660"/>
              <w:tab w:val="right" w:leader="dot" w:pos="9017"/>
            </w:tabs>
            <w:rPr>
              <w:rFonts w:eastAsiaTheme="minorEastAsia" w:cstheme="minorBidi"/>
              <w:b w:val="0"/>
              <w:bCs w:val="0"/>
              <w:noProof/>
              <w:sz w:val="22"/>
              <w:szCs w:val="22"/>
              <w:lang w:eastAsia="hr-HR"/>
            </w:rPr>
          </w:pPr>
          <w:hyperlink w:anchor="_Toc94175012" w:history="1">
            <w:r w:rsidR="006004DF" w:rsidRPr="006F11F3">
              <w:rPr>
                <w:rStyle w:val="Hyperlink"/>
                <w:noProof/>
              </w:rPr>
              <w:t>7.9.</w:t>
            </w:r>
            <w:r w:rsidR="006004DF">
              <w:rPr>
                <w:rFonts w:eastAsiaTheme="minorEastAsia" w:cstheme="minorBidi"/>
                <w:b w:val="0"/>
                <w:bCs w:val="0"/>
                <w:noProof/>
                <w:sz w:val="22"/>
                <w:szCs w:val="22"/>
                <w:lang w:eastAsia="hr-HR"/>
              </w:rPr>
              <w:tab/>
            </w:r>
            <w:r w:rsidR="006004DF" w:rsidRPr="006F11F3">
              <w:rPr>
                <w:rStyle w:val="Hyperlink"/>
                <w:noProof/>
              </w:rPr>
              <w:t>Sklapanje i izvršavanje ugovora o javnoj nabavi</w:t>
            </w:r>
            <w:r w:rsidR="006004DF">
              <w:rPr>
                <w:noProof/>
                <w:webHidden/>
              </w:rPr>
              <w:tab/>
            </w:r>
            <w:r w:rsidR="006004DF">
              <w:rPr>
                <w:noProof/>
                <w:webHidden/>
              </w:rPr>
              <w:fldChar w:fldCharType="begin"/>
            </w:r>
            <w:r w:rsidR="006004DF">
              <w:rPr>
                <w:noProof/>
                <w:webHidden/>
              </w:rPr>
              <w:instrText xml:space="preserve"> PAGEREF _Toc94175012 \h </w:instrText>
            </w:r>
            <w:r w:rsidR="006004DF">
              <w:rPr>
                <w:noProof/>
                <w:webHidden/>
              </w:rPr>
            </w:r>
            <w:r w:rsidR="006004DF">
              <w:rPr>
                <w:noProof/>
                <w:webHidden/>
              </w:rPr>
              <w:fldChar w:fldCharType="separate"/>
            </w:r>
            <w:r w:rsidR="006004DF">
              <w:rPr>
                <w:noProof/>
                <w:webHidden/>
              </w:rPr>
              <w:t>41</w:t>
            </w:r>
            <w:r w:rsidR="006004DF">
              <w:rPr>
                <w:noProof/>
                <w:webHidden/>
              </w:rPr>
              <w:fldChar w:fldCharType="end"/>
            </w:r>
          </w:hyperlink>
        </w:p>
        <w:p w14:paraId="2F1929B5" w14:textId="195A0CDD" w:rsidR="006004DF" w:rsidRDefault="00165F86">
          <w:pPr>
            <w:pStyle w:val="TOC1"/>
            <w:tabs>
              <w:tab w:val="left" w:pos="880"/>
              <w:tab w:val="right" w:leader="dot" w:pos="9017"/>
            </w:tabs>
            <w:rPr>
              <w:rFonts w:eastAsiaTheme="minorEastAsia" w:cstheme="minorBidi"/>
              <w:b w:val="0"/>
              <w:bCs w:val="0"/>
              <w:noProof/>
              <w:sz w:val="22"/>
              <w:szCs w:val="22"/>
              <w:lang w:eastAsia="hr-HR"/>
            </w:rPr>
          </w:pPr>
          <w:hyperlink w:anchor="_Toc94175013" w:history="1">
            <w:r w:rsidR="006004DF" w:rsidRPr="006F11F3">
              <w:rPr>
                <w:rStyle w:val="Hyperlink"/>
                <w:noProof/>
              </w:rPr>
              <w:t>7.10.</w:t>
            </w:r>
            <w:r w:rsidR="006004DF">
              <w:rPr>
                <w:rFonts w:eastAsiaTheme="minorEastAsia" w:cstheme="minorBidi"/>
                <w:b w:val="0"/>
                <w:bCs w:val="0"/>
                <w:noProof/>
                <w:sz w:val="22"/>
                <w:szCs w:val="22"/>
                <w:lang w:eastAsia="hr-HR"/>
              </w:rPr>
              <w:tab/>
            </w:r>
            <w:r w:rsidR="006004DF" w:rsidRPr="006F11F3">
              <w:rPr>
                <w:rStyle w:val="Hyperlink"/>
                <w:noProof/>
              </w:rPr>
              <w:t>Navod o primjeni trgovačkih običaja (uzance)</w:t>
            </w:r>
            <w:r w:rsidR="006004DF">
              <w:rPr>
                <w:noProof/>
                <w:webHidden/>
              </w:rPr>
              <w:tab/>
            </w:r>
            <w:r w:rsidR="006004DF">
              <w:rPr>
                <w:noProof/>
                <w:webHidden/>
              </w:rPr>
              <w:fldChar w:fldCharType="begin"/>
            </w:r>
            <w:r w:rsidR="006004DF">
              <w:rPr>
                <w:noProof/>
                <w:webHidden/>
              </w:rPr>
              <w:instrText xml:space="preserve"> PAGEREF _Toc94175013 \h </w:instrText>
            </w:r>
            <w:r w:rsidR="006004DF">
              <w:rPr>
                <w:noProof/>
                <w:webHidden/>
              </w:rPr>
            </w:r>
            <w:r w:rsidR="006004DF">
              <w:rPr>
                <w:noProof/>
                <w:webHidden/>
              </w:rPr>
              <w:fldChar w:fldCharType="separate"/>
            </w:r>
            <w:r w:rsidR="006004DF">
              <w:rPr>
                <w:noProof/>
                <w:webHidden/>
              </w:rPr>
              <w:t>44</w:t>
            </w:r>
            <w:r w:rsidR="006004DF">
              <w:rPr>
                <w:noProof/>
                <w:webHidden/>
              </w:rPr>
              <w:fldChar w:fldCharType="end"/>
            </w:r>
          </w:hyperlink>
        </w:p>
        <w:p w14:paraId="7361DD17" w14:textId="4DAD615A" w:rsidR="006004DF" w:rsidRDefault="00165F86">
          <w:pPr>
            <w:pStyle w:val="TOC1"/>
            <w:tabs>
              <w:tab w:val="left" w:pos="880"/>
              <w:tab w:val="right" w:leader="dot" w:pos="9017"/>
            </w:tabs>
            <w:rPr>
              <w:rFonts w:eastAsiaTheme="minorEastAsia" w:cstheme="minorBidi"/>
              <w:b w:val="0"/>
              <w:bCs w:val="0"/>
              <w:noProof/>
              <w:sz w:val="22"/>
              <w:szCs w:val="22"/>
              <w:lang w:eastAsia="hr-HR"/>
            </w:rPr>
          </w:pPr>
          <w:hyperlink w:anchor="_Toc94175014" w:history="1">
            <w:r w:rsidR="006004DF" w:rsidRPr="006F11F3">
              <w:rPr>
                <w:rStyle w:val="Hyperlink"/>
                <w:noProof/>
              </w:rPr>
              <w:t>7.11.</w:t>
            </w:r>
            <w:r w:rsidR="006004DF">
              <w:rPr>
                <w:rFonts w:eastAsiaTheme="minorEastAsia" w:cstheme="minorBidi"/>
                <w:b w:val="0"/>
                <w:bCs w:val="0"/>
                <w:noProof/>
                <w:sz w:val="22"/>
                <w:szCs w:val="22"/>
                <w:lang w:eastAsia="hr-HR"/>
              </w:rPr>
              <w:tab/>
            </w:r>
            <w:r w:rsidR="006004DF" w:rsidRPr="006F11F3">
              <w:rPr>
                <w:rStyle w:val="Hyperlink"/>
                <w:noProof/>
              </w:rPr>
              <w:t>Podaci o tijelima od kojih ponuditelj može dobiti pravovaljanu informaciju o obvezama</w:t>
            </w:r>
            <w:r w:rsidR="006004DF">
              <w:rPr>
                <w:noProof/>
                <w:webHidden/>
              </w:rPr>
              <w:tab/>
            </w:r>
            <w:r w:rsidR="006004DF">
              <w:rPr>
                <w:noProof/>
                <w:webHidden/>
              </w:rPr>
              <w:fldChar w:fldCharType="begin"/>
            </w:r>
            <w:r w:rsidR="006004DF">
              <w:rPr>
                <w:noProof/>
                <w:webHidden/>
              </w:rPr>
              <w:instrText xml:space="preserve"> PAGEREF _Toc94175014 \h </w:instrText>
            </w:r>
            <w:r w:rsidR="006004DF">
              <w:rPr>
                <w:noProof/>
                <w:webHidden/>
              </w:rPr>
            </w:r>
            <w:r w:rsidR="006004DF">
              <w:rPr>
                <w:noProof/>
                <w:webHidden/>
              </w:rPr>
              <w:fldChar w:fldCharType="separate"/>
            </w:r>
            <w:r w:rsidR="006004DF">
              <w:rPr>
                <w:noProof/>
                <w:webHidden/>
              </w:rPr>
              <w:t>44</w:t>
            </w:r>
            <w:r w:rsidR="006004DF">
              <w:rPr>
                <w:noProof/>
                <w:webHidden/>
              </w:rPr>
              <w:fldChar w:fldCharType="end"/>
            </w:r>
          </w:hyperlink>
        </w:p>
        <w:p w14:paraId="0C6BC17B" w14:textId="565315E2" w:rsidR="006004DF" w:rsidRDefault="00165F86">
          <w:pPr>
            <w:pStyle w:val="TOC1"/>
            <w:tabs>
              <w:tab w:val="left" w:pos="880"/>
              <w:tab w:val="right" w:leader="dot" w:pos="9017"/>
            </w:tabs>
            <w:rPr>
              <w:rFonts w:eastAsiaTheme="minorEastAsia" w:cstheme="minorBidi"/>
              <w:b w:val="0"/>
              <w:bCs w:val="0"/>
              <w:noProof/>
              <w:sz w:val="22"/>
              <w:szCs w:val="22"/>
              <w:lang w:eastAsia="hr-HR"/>
            </w:rPr>
          </w:pPr>
          <w:hyperlink w:anchor="_Toc94175015" w:history="1">
            <w:r w:rsidR="006004DF" w:rsidRPr="006F11F3">
              <w:rPr>
                <w:rStyle w:val="Hyperlink"/>
                <w:noProof/>
              </w:rPr>
              <w:t>7.12.</w:t>
            </w:r>
            <w:r w:rsidR="006004DF">
              <w:rPr>
                <w:rFonts w:eastAsiaTheme="minorEastAsia" w:cstheme="minorBidi"/>
                <w:b w:val="0"/>
                <w:bCs w:val="0"/>
                <w:noProof/>
                <w:sz w:val="22"/>
                <w:szCs w:val="22"/>
                <w:lang w:eastAsia="hr-HR"/>
              </w:rPr>
              <w:tab/>
            </w:r>
            <w:r w:rsidR="006004DF" w:rsidRPr="006F11F3">
              <w:rPr>
                <w:rStyle w:val="Hyperlink"/>
                <w:noProof/>
              </w:rPr>
              <w:t>Tajnost podataka</w:t>
            </w:r>
            <w:r w:rsidR="006004DF">
              <w:rPr>
                <w:noProof/>
                <w:webHidden/>
              </w:rPr>
              <w:tab/>
            </w:r>
            <w:r w:rsidR="006004DF">
              <w:rPr>
                <w:noProof/>
                <w:webHidden/>
              </w:rPr>
              <w:fldChar w:fldCharType="begin"/>
            </w:r>
            <w:r w:rsidR="006004DF">
              <w:rPr>
                <w:noProof/>
                <w:webHidden/>
              </w:rPr>
              <w:instrText xml:space="preserve"> PAGEREF _Toc94175015 \h </w:instrText>
            </w:r>
            <w:r w:rsidR="006004DF">
              <w:rPr>
                <w:noProof/>
                <w:webHidden/>
              </w:rPr>
            </w:r>
            <w:r w:rsidR="006004DF">
              <w:rPr>
                <w:noProof/>
                <w:webHidden/>
              </w:rPr>
              <w:fldChar w:fldCharType="separate"/>
            </w:r>
            <w:r w:rsidR="006004DF">
              <w:rPr>
                <w:noProof/>
                <w:webHidden/>
              </w:rPr>
              <w:t>45</w:t>
            </w:r>
            <w:r w:rsidR="006004DF">
              <w:rPr>
                <w:noProof/>
                <w:webHidden/>
              </w:rPr>
              <w:fldChar w:fldCharType="end"/>
            </w:r>
          </w:hyperlink>
        </w:p>
        <w:p w14:paraId="1CEA448E" w14:textId="0DA858DA" w:rsidR="006004DF" w:rsidRDefault="00165F86">
          <w:pPr>
            <w:pStyle w:val="TOC1"/>
            <w:tabs>
              <w:tab w:val="left" w:pos="880"/>
              <w:tab w:val="right" w:leader="dot" w:pos="9017"/>
            </w:tabs>
            <w:rPr>
              <w:rFonts w:eastAsiaTheme="minorEastAsia" w:cstheme="minorBidi"/>
              <w:b w:val="0"/>
              <w:bCs w:val="0"/>
              <w:noProof/>
              <w:sz w:val="22"/>
              <w:szCs w:val="22"/>
              <w:lang w:eastAsia="hr-HR"/>
            </w:rPr>
          </w:pPr>
          <w:hyperlink w:anchor="_Toc94175016" w:history="1">
            <w:r w:rsidR="006004DF" w:rsidRPr="006F11F3">
              <w:rPr>
                <w:rStyle w:val="Hyperlink"/>
                <w:noProof/>
              </w:rPr>
              <w:t>7.13.</w:t>
            </w:r>
            <w:r w:rsidR="006004DF">
              <w:rPr>
                <w:rFonts w:eastAsiaTheme="minorEastAsia" w:cstheme="minorBidi"/>
                <w:b w:val="0"/>
                <w:bCs w:val="0"/>
                <w:noProof/>
                <w:sz w:val="22"/>
                <w:szCs w:val="22"/>
                <w:lang w:eastAsia="hr-HR"/>
              </w:rPr>
              <w:tab/>
            </w:r>
            <w:r w:rsidR="006004DF" w:rsidRPr="006F11F3">
              <w:rPr>
                <w:rStyle w:val="Hyperlink"/>
                <w:noProof/>
              </w:rPr>
              <w:t>Izjavljivanje žalbe</w:t>
            </w:r>
            <w:r w:rsidR="006004DF">
              <w:rPr>
                <w:noProof/>
                <w:webHidden/>
              </w:rPr>
              <w:tab/>
            </w:r>
            <w:r w:rsidR="006004DF">
              <w:rPr>
                <w:noProof/>
                <w:webHidden/>
              </w:rPr>
              <w:fldChar w:fldCharType="begin"/>
            </w:r>
            <w:r w:rsidR="006004DF">
              <w:rPr>
                <w:noProof/>
                <w:webHidden/>
              </w:rPr>
              <w:instrText xml:space="preserve"> PAGEREF _Toc94175016 \h </w:instrText>
            </w:r>
            <w:r w:rsidR="006004DF">
              <w:rPr>
                <w:noProof/>
                <w:webHidden/>
              </w:rPr>
            </w:r>
            <w:r w:rsidR="006004DF">
              <w:rPr>
                <w:noProof/>
                <w:webHidden/>
              </w:rPr>
              <w:fldChar w:fldCharType="separate"/>
            </w:r>
            <w:r w:rsidR="006004DF">
              <w:rPr>
                <w:noProof/>
                <w:webHidden/>
              </w:rPr>
              <w:t>45</w:t>
            </w:r>
            <w:r w:rsidR="006004DF">
              <w:rPr>
                <w:noProof/>
                <w:webHidden/>
              </w:rPr>
              <w:fldChar w:fldCharType="end"/>
            </w:r>
          </w:hyperlink>
        </w:p>
        <w:p w14:paraId="6254D041" w14:textId="572E45DC" w:rsidR="006004DF" w:rsidRDefault="00165F86">
          <w:pPr>
            <w:pStyle w:val="TOC1"/>
            <w:tabs>
              <w:tab w:val="left" w:pos="880"/>
              <w:tab w:val="right" w:leader="dot" w:pos="9017"/>
            </w:tabs>
            <w:rPr>
              <w:rFonts w:eastAsiaTheme="minorEastAsia" w:cstheme="minorBidi"/>
              <w:b w:val="0"/>
              <w:bCs w:val="0"/>
              <w:noProof/>
              <w:sz w:val="22"/>
              <w:szCs w:val="22"/>
              <w:lang w:eastAsia="hr-HR"/>
            </w:rPr>
          </w:pPr>
          <w:hyperlink w:anchor="_Toc94175017" w:history="1">
            <w:r w:rsidR="006004DF" w:rsidRPr="006F11F3">
              <w:rPr>
                <w:rStyle w:val="Hyperlink"/>
                <w:noProof/>
              </w:rPr>
              <w:t>7.14.</w:t>
            </w:r>
            <w:r w:rsidR="006004DF">
              <w:rPr>
                <w:rFonts w:eastAsiaTheme="minorEastAsia" w:cstheme="minorBidi"/>
                <w:b w:val="0"/>
                <w:bCs w:val="0"/>
                <w:noProof/>
                <w:sz w:val="22"/>
                <w:szCs w:val="22"/>
                <w:lang w:eastAsia="hr-HR"/>
              </w:rPr>
              <w:tab/>
            </w:r>
            <w:r w:rsidR="006004DF" w:rsidRPr="006F11F3">
              <w:rPr>
                <w:rStyle w:val="Hyperlink"/>
                <w:noProof/>
              </w:rPr>
              <w:t>PRILOZI i DODACI DOKUMENTACIJI</w:t>
            </w:r>
            <w:r w:rsidR="006004DF">
              <w:rPr>
                <w:noProof/>
                <w:webHidden/>
              </w:rPr>
              <w:tab/>
            </w:r>
            <w:r w:rsidR="006004DF">
              <w:rPr>
                <w:noProof/>
                <w:webHidden/>
              </w:rPr>
              <w:fldChar w:fldCharType="begin"/>
            </w:r>
            <w:r w:rsidR="006004DF">
              <w:rPr>
                <w:noProof/>
                <w:webHidden/>
              </w:rPr>
              <w:instrText xml:space="preserve"> PAGEREF _Toc94175017 \h </w:instrText>
            </w:r>
            <w:r w:rsidR="006004DF">
              <w:rPr>
                <w:noProof/>
                <w:webHidden/>
              </w:rPr>
            </w:r>
            <w:r w:rsidR="006004DF">
              <w:rPr>
                <w:noProof/>
                <w:webHidden/>
              </w:rPr>
              <w:fldChar w:fldCharType="separate"/>
            </w:r>
            <w:r w:rsidR="006004DF">
              <w:rPr>
                <w:noProof/>
                <w:webHidden/>
              </w:rPr>
              <w:t>46</w:t>
            </w:r>
            <w:r w:rsidR="006004DF">
              <w:rPr>
                <w:noProof/>
                <w:webHidden/>
              </w:rPr>
              <w:fldChar w:fldCharType="end"/>
            </w:r>
          </w:hyperlink>
        </w:p>
        <w:p w14:paraId="6AC63131" w14:textId="60B9BC83" w:rsidR="006004DF" w:rsidRDefault="00165F86">
          <w:pPr>
            <w:pStyle w:val="TOC1"/>
            <w:tabs>
              <w:tab w:val="left" w:pos="440"/>
              <w:tab w:val="right" w:leader="dot" w:pos="9017"/>
            </w:tabs>
            <w:rPr>
              <w:rFonts w:eastAsiaTheme="minorEastAsia" w:cstheme="minorBidi"/>
              <w:b w:val="0"/>
              <w:bCs w:val="0"/>
              <w:noProof/>
              <w:sz w:val="22"/>
              <w:szCs w:val="22"/>
              <w:lang w:eastAsia="hr-HR"/>
            </w:rPr>
          </w:pPr>
          <w:hyperlink w:anchor="_Toc94175018" w:history="1">
            <w:r w:rsidR="006004DF" w:rsidRPr="006F11F3">
              <w:rPr>
                <w:rStyle w:val="Hyperlink"/>
                <w:noProof/>
              </w:rPr>
              <w:t>8.</w:t>
            </w:r>
            <w:r w:rsidR="006004DF">
              <w:rPr>
                <w:rFonts w:eastAsiaTheme="minorEastAsia" w:cstheme="minorBidi"/>
                <w:b w:val="0"/>
                <w:bCs w:val="0"/>
                <w:noProof/>
                <w:sz w:val="22"/>
                <w:szCs w:val="22"/>
                <w:lang w:eastAsia="hr-HR"/>
              </w:rPr>
              <w:tab/>
            </w:r>
            <w:r w:rsidR="006004DF" w:rsidRPr="006F11F3">
              <w:rPr>
                <w:rStyle w:val="Hyperlink"/>
                <w:noProof/>
              </w:rPr>
              <w:t>DODATAK 1 – OGLEDNI PRIMJERAK IZJAVE O NEKAŽNJAVANJU</w:t>
            </w:r>
            <w:r w:rsidR="006004DF">
              <w:rPr>
                <w:noProof/>
                <w:webHidden/>
              </w:rPr>
              <w:tab/>
            </w:r>
            <w:r w:rsidR="006004DF">
              <w:rPr>
                <w:noProof/>
                <w:webHidden/>
              </w:rPr>
              <w:fldChar w:fldCharType="begin"/>
            </w:r>
            <w:r w:rsidR="006004DF">
              <w:rPr>
                <w:noProof/>
                <w:webHidden/>
              </w:rPr>
              <w:instrText xml:space="preserve"> PAGEREF _Toc94175018 \h </w:instrText>
            </w:r>
            <w:r w:rsidR="006004DF">
              <w:rPr>
                <w:noProof/>
                <w:webHidden/>
              </w:rPr>
            </w:r>
            <w:r w:rsidR="006004DF">
              <w:rPr>
                <w:noProof/>
                <w:webHidden/>
              </w:rPr>
              <w:fldChar w:fldCharType="separate"/>
            </w:r>
            <w:r w:rsidR="006004DF">
              <w:rPr>
                <w:noProof/>
                <w:webHidden/>
              </w:rPr>
              <w:t>47</w:t>
            </w:r>
            <w:r w:rsidR="006004DF">
              <w:rPr>
                <w:noProof/>
                <w:webHidden/>
              </w:rPr>
              <w:fldChar w:fldCharType="end"/>
            </w:r>
          </w:hyperlink>
        </w:p>
        <w:p w14:paraId="505A0E00" w14:textId="0BB7CBB0" w:rsidR="006004DF" w:rsidRDefault="00165F86">
          <w:pPr>
            <w:pStyle w:val="TOC1"/>
            <w:tabs>
              <w:tab w:val="left" w:pos="440"/>
              <w:tab w:val="right" w:leader="dot" w:pos="9017"/>
            </w:tabs>
            <w:rPr>
              <w:rFonts w:eastAsiaTheme="minorEastAsia" w:cstheme="minorBidi"/>
              <w:b w:val="0"/>
              <w:bCs w:val="0"/>
              <w:noProof/>
              <w:sz w:val="22"/>
              <w:szCs w:val="22"/>
              <w:lang w:eastAsia="hr-HR"/>
            </w:rPr>
          </w:pPr>
          <w:hyperlink w:anchor="_Toc94175019" w:history="1">
            <w:r w:rsidR="006004DF" w:rsidRPr="006F11F3">
              <w:rPr>
                <w:rStyle w:val="Hyperlink"/>
                <w:noProof/>
              </w:rPr>
              <w:t>9.</w:t>
            </w:r>
            <w:r w:rsidR="006004DF">
              <w:rPr>
                <w:rFonts w:eastAsiaTheme="minorEastAsia" w:cstheme="minorBidi"/>
                <w:b w:val="0"/>
                <w:bCs w:val="0"/>
                <w:noProof/>
                <w:sz w:val="22"/>
                <w:szCs w:val="22"/>
                <w:lang w:eastAsia="hr-HR"/>
              </w:rPr>
              <w:tab/>
            </w:r>
            <w:r w:rsidR="006004DF" w:rsidRPr="006F11F3">
              <w:rPr>
                <w:rStyle w:val="Hyperlink"/>
                <w:noProof/>
              </w:rPr>
              <w:t>DODATAK 2 - PREDLOŽAK ŽIVOTOPISA ZA STRUČNJAKA 1.</w:t>
            </w:r>
            <w:r w:rsidR="006004DF">
              <w:rPr>
                <w:noProof/>
                <w:webHidden/>
              </w:rPr>
              <w:tab/>
            </w:r>
            <w:r w:rsidR="006004DF">
              <w:rPr>
                <w:noProof/>
                <w:webHidden/>
              </w:rPr>
              <w:fldChar w:fldCharType="begin"/>
            </w:r>
            <w:r w:rsidR="006004DF">
              <w:rPr>
                <w:noProof/>
                <w:webHidden/>
              </w:rPr>
              <w:instrText xml:space="preserve"> PAGEREF _Toc94175019 \h </w:instrText>
            </w:r>
            <w:r w:rsidR="006004DF">
              <w:rPr>
                <w:noProof/>
                <w:webHidden/>
              </w:rPr>
            </w:r>
            <w:r w:rsidR="006004DF">
              <w:rPr>
                <w:noProof/>
                <w:webHidden/>
              </w:rPr>
              <w:fldChar w:fldCharType="separate"/>
            </w:r>
            <w:r w:rsidR="006004DF">
              <w:rPr>
                <w:noProof/>
                <w:webHidden/>
              </w:rPr>
              <w:t>49</w:t>
            </w:r>
            <w:r w:rsidR="006004DF">
              <w:rPr>
                <w:noProof/>
                <w:webHidden/>
              </w:rPr>
              <w:fldChar w:fldCharType="end"/>
            </w:r>
          </w:hyperlink>
        </w:p>
        <w:p w14:paraId="29D7F0BD" w14:textId="3AE4A60B" w:rsidR="006004DF" w:rsidRDefault="00165F86">
          <w:pPr>
            <w:pStyle w:val="TOC1"/>
            <w:tabs>
              <w:tab w:val="left" w:pos="660"/>
              <w:tab w:val="right" w:leader="dot" w:pos="9017"/>
            </w:tabs>
            <w:rPr>
              <w:rFonts w:eastAsiaTheme="minorEastAsia" w:cstheme="minorBidi"/>
              <w:b w:val="0"/>
              <w:bCs w:val="0"/>
              <w:noProof/>
              <w:sz w:val="22"/>
              <w:szCs w:val="22"/>
              <w:lang w:eastAsia="hr-HR"/>
            </w:rPr>
          </w:pPr>
          <w:hyperlink w:anchor="_Toc94175020" w:history="1">
            <w:r w:rsidR="006004DF" w:rsidRPr="006F11F3">
              <w:rPr>
                <w:rStyle w:val="Hyperlink"/>
                <w:noProof/>
              </w:rPr>
              <w:t>10.</w:t>
            </w:r>
            <w:r w:rsidR="006004DF">
              <w:rPr>
                <w:rFonts w:eastAsiaTheme="minorEastAsia" w:cstheme="minorBidi"/>
                <w:b w:val="0"/>
                <w:bCs w:val="0"/>
                <w:noProof/>
                <w:sz w:val="22"/>
                <w:szCs w:val="22"/>
                <w:lang w:eastAsia="hr-HR"/>
              </w:rPr>
              <w:tab/>
            </w:r>
            <w:r w:rsidR="006004DF" w:rsidRPr="006F11F3">
              <w:rPr>
                <w:rStyle w:val="Hyperlink"/>
                <w:noProof/>
              </w:rPr>
              <w:t>DODATAK 3 - DODATNO JAMSTVO ZA OTKLANJANJE NEDOSTATAKA U JAMSTVENOM ROKU  - Grupa 1</w:t>
            </w:r>
            <w:r w:rsidR="006004DF">
              <w:rPr>
                <w:noProof/>
                <w:webHidden/>
              </w:rPr>
              <w:tab/>
            </w:r>
            <w:r w:rsidR="006004DF">
              <w:rPr>
                <w:noProof/>
                <w:webHidden/>
              </w:rPr>
              <w:fldChar w:fldCharType="begin"/>
            </w:r>
            <w:r w:rsidR="006004DF">
              <w:rPr>
                <w:noProof/>
                <w:webHidden/>
              </w:rPr>
              <w:instrText xml:space="preserve"> PAGEREF _Toc94175020 \h </w:instrText>
            </w:r>
            <w:r w:rsidR="006004DF">
              <w:rPr>
                <w:noProof/>
                <w:webHidden/>
              </w:rPr>
            </w:r>
            <w:r w:rsidR="006004DF">
              <w:rPr>
                <w:noProof/>
                <w:webHidden/>
              </w:rPr>
              <w:fldChar w:fldCharType="separate"/>
            </w:r>
            <w:r w:rsidR="006004DF">
              <w:rPr>
                <w:noProof/>
                <w:webHidden/>
              </w:rPr>
              <w:t>50</w:t>
            </w:r>
            <w:r w:rsidR="006004DF">
              <w:rPr>
                <w:noProof/>
                <w:webHidden/>
              </w:rPr>
              <w:fldChar w:fldCharType="end"/>
            </w:r>
          </w:hyperlink>
        </w:p>
        <w:p w14:paraId="104FFF55" w14:textId="77777777" w:rsidR="00A46C7D" w:rsidRDefault="002C44CF">
          <w:pPr>
            <w:rPr>
              <w:shd w:val="clear" w:color="auto" w:fill="E6E6E6"/>
            </w:rPr>
          </w:pPr>
          <w:r w:rsidRPr="00CC78AA">
            <w:rPr>
              <w:shd w:val="clear" w:color="auto" w:fill="E6E6E6"/>
              <w:lang w:val="hr-HR"/>
            </w:rPr>
            <w:fldChar w:fldCharType="end"/>
          </w:r>
        </w:p>
      </w:sdtContent>
    </w:sdt>
    <w:p w14:paraId="717D8EC1" w14:textId="51B7B964" w:rsidR="00E45AF6" w:rsidRPr="00A46C7D" w:rsidRDefault="00A75497">
      <w:pPr>
        <w:rPr>
          <w:shd w:val="clear" w:color="auto" w:fill="E6E6E6"/>
        </w:rPr>
      </w:pPr>
      <w:r w:rsidRPr="00CC78AA">
        <w:rPr>
          <w:lang w:val="hr-HR"/>
        </w:rPr>
        <w:t xml:space="preserve"> </w:t>
      </w:r>
    </w:p>
    <w:p w14:paraId="5D175E42" w14:textId="6131BF1C" w:rsidR="005374A2" w:rsidRPr="00CC78AA" w:rsidRDefault="00A75497" w:rsidP="00AA3325">
      <w:pPr>
        <w:pStyle w:val="Heading1"/>
        <w:keepNext w:val="0"/>
        <w:keepLines w:val="0"/>
        <w:numPr>
          <w:ilvl w:val="0"/>
          <w:numId w:val="44"/>
        </w:numPr>
        <w:spacing w:before="480"/>
        <w:rPr>
          <w:b/>
          <w:sz w:val="22"/>
          <w:szCs w:val="22"/>
          <w:lang w:val="hr-HR"/>
        </w:rPr>
      </w:pPr>
      <w:bookmarkStart w:id="1" w:name="_d2q1p8u71lw2" w:colFirst="0" w:colLast="0"/>
      <w:bookmarkStart w:id="2" w:name="_Toc94174989"/>
      <w:bookmarkEnd w:id="1"/>
      <w:r w:rsidRPr="00CC78AA">
        <w:rPr>
          <w:b/>
          <w:sz w:val="22"/>
          <w:szCs w:val="22"/>
          <w:lang w:val="hr-HR"/>
        </w:rPr>
        <w:lastRenderedPageBreak/>
        <w:t>OPĆI PODACI</w:t>
      </w:r>
      <w:bookmarkEnd w:id="2"/>
    </w:p>
    <w:p w14:paraId="700B8316" w14:textId="756021A6" w:rsidR="00E45AF6" w:rsidRPr="00CC78AA" w:rsidRDefault="00A75497" w:rsidP="00AA3325">
      <w:pPr>
        <w:pStyle w:val="ListParagraph"/>
        <w:numPr>
          <w:ilvl w:val="1"/>
          <w:numId w:val="44"/>
        </w:numPr>
        <w:spacing w:before="120" w:after="120"/>
        <w:ind w:left="788" w:hanging="431"/>
        <w:rPr>
          <w:b/>
          <w:bCs/>
          <w:lang w:val="hr-HR"/>
        </w:rPr>
      </w:pPr>
      <w:bookmarkStart w:id="3" w:name="_5cq0jo8idgtd" w:colFirst="0" w:colLast="0"/>
      <w:bookmarkEnd w:id="3"/>
      <w:r w:rsidRPr="00CC78AA">
        <w:rPr>
          <w:b/>
          <w:bCs/>
          <w:lang w:val="hr-HR"/>
        </w:rPr>
        <w:t>Podaci o naručitelju</w:t>
      </w:r>
    </w:p>
    <w:p w14:paraId="04B0D842" w14:textId="77777777" w:rsidR="00E45AF6" w:rsidRPr="00CC78AA" w:rsidRDefault="00A75497">
      <w:pPr>
        <w:rPr>
          <w:lang w:val="hr-HR"/>
        </w:rPr>
      </w:pPr>
      <w:r w:rsidRPr="00CC78AA">
        <w:rPr>
          <w:lang w:val="hr-HR"/>
        </w:rPr>
        <w:t>Hrvatska akademska i istraživačka mreža - CARNET</w:t>
      </w:r>
    </w:p>
    <w:p w14:paraId="0F6519CC" w14:textId="77777777" w:rsidR="00E45AF6" w:rsidRPr="00CC78AA" w:rsidRDefault="00A75497">
      <w:pPr>
        <w:rPr>
          <w:lang w:val="hr-HR"/>
        </w:rPr>
      </w:pPr>
      <w:r w:rsidRPr="00CC78AA">
        <w:rPr>
          <w:lang w:val="hr-HR"/>
        </w:rPr>
        <w:t>Josipa Marohnića 5, 10 000 Zagreb</w:t>
      </w:r>
    </w:p>
    <w:p w14:paraId="349B54F7" w14:textId="77777777" w:rsidR="00E45AF6" w:rsidRPr="00CC78AA" w:rsidRDefault="00A75497">
      <w:pPr>
        <w:rPr>
          <w:lang w:val="hr-HR"/>
        </w:rPr>
      </w:pPr>
      <w:r w:rsidRPr="00CC78AA">
        <w:rPr>
          <w:lang w:val="hr-HR"/>
        </w:rPr>
        <w:t>OIB: 58101996540</w:t>
      </w:r>
    </w:p>
    <w:p w14:paraId="461767DD" w14:textId="77777777" w:rsidR="00E45AF6" w:rsidRPr="00CC78AA" w:rsidRDefault="00A75497">
      <w:pPr>
        <w:rPr>
          <w:lang w:val="hr-HR"/>
        </w:rPr>
      </w:pPr>
      <w:r w:rsidRPr="00CC78AA">
        <w:rPr>
          <w:lang w:val="hr-HR"/>
        </w:rPr>
        <w:t>Tel: 01/6661-616</w:t>
      </w:r>
    </w:p>
    <w:p w14:paraId="0AF864DA" w14:textId="77777777" w:rsidR="00E45AF6" w:rsidRPr="00CC78AA" w:rsidRDefault="00A75497">
      <w:pPr>
        <w:rPr>
          <w:lang w:val="hr-HR"/>
        </w:rPr>
      </w:pPr>
      <w:r w:rsidRPr="00CC78AA">
        <w:rPr>
          <w:lang w:val="hr-HR"/>
        </w:rPr>
        <w:t>Fax: 01/6661-615</w:t>
      </w:r>
    </w:p>
    <w:bookmarkStart w:id="4" w:name="_yvkflxvk4nuj" w:colFirst="0" w:colLast="0"/>
    <w:bookmarkEnd w:id="4"/>
    <w:p w14:paraId="12E9A6FC" w14:textId="77777777" w:rsidR="00A75497" w:rsidRPr="00CC78AA" w:rsidRDefault="00A75497" w:rsidP="00A75497">
      <w:pPr>
        <w:pStyle w:val="Normal1"/>
        <w:spacing w:before="0" w:after="0"/>
        <w:ind w:firstLine="0"/>
        <w:rPr>
          <w:rStyle w:val="InternetLink"/>
          <w:rFonts w:ascii="Arial" w:hAnsi="Arial" w:cs="Arial"/>
          <w:color w:val="auto"/>
          <w:sz w:val="22"/>
          <w:szCs w:val="22"/>
        </w:rPr>
      </w:pPr>
      <w:r w:rsidRPr="00CC78AA">
        <w:rPr>
          <w:shd w:val="clear" w:color="auto" w:fill="E6E6E6"/>
        </w:rPr>
        <w:fldChar w:fldCharType="begin"/>
      </w:r>
      <w:r w:rsidRPr="00CC78AA">
        <w:rPr>
          <w:rFonts w:ascii="Arial" w:hAnsi="Arial" w:cs="Arial"/>
          <w:sz w:val="22"/>
          <w:szCs w:val="22"/>
        </w:rPr>
        <w:instrText xml:space="preserve"> HYPERLINK "http://www.carnet.hr/" \h </w:instrText>
      </w:r>
      <w:r w:rsidRPr="00CC78AA">
        <w:rPr>
          <w:shd w:val="clear" w:color="auto" w:fill="E6E6E6"/>
        </w:rPr>
        <w:fldChar w:fldCharType="separate"/>
      </w:r>
      <w:r w:rsidRPr="00CC78AA">
        <w:rPr>
          <w:rStyle w:val="InternetLink"/>
          <w:rFonts w:ascii="Arial" w:hAnsi="Arial" w:cs="Arial"/>
          <w:color w:val="auto"/>
          <w:sz w:val="22"/>
          <w:szCs w:val="22"/>
        </w:rPr>
        <w:t>www.carnet.hr</w:t>
      </w:r>
      <w:r w:rsidRPr="00CC78AA">
        <w:rPr>
          <w:rStyle w:val="InternetLink"/>
          <w:rFonts w:ascii="Arial" w:hAnsi="Arial" w:cs="Arial"/>
          <w:color w:val="auto"/>
          <w:sz w:val="22"/>
          <w:szCs w:val="22"/>
        </w:rPr>
        <w:fldChar w:fldCharType="end"/>
      </w:r>
    </w:p>
    <w:p w14:paraId="28B7BB82" w14:textId="41E24CD7" w:rsidR="00A75497" w:rsidRPr="00CC78AA" w:rsidRDefault="00165F86" w:rsidP="00A75497">
      <w:pPr>
        <w:pStyle w:val="Normal1"/>
        <w:spacing w:before="0" w:after="0"/>
        <w:ind w:firstLine="0"/>
        <w:rPr>
          <w:rStyle w:val="InternetLink"/>
          <w:rFonts w:ascii="Arial" w:eastAsia="Arial" w:hAnsi="Arial" w:cs="Arial"/>
          <w:color w:val="auto"/>
          <w:sz w:val="22"/>
          <w:szCs w:val="22"/>
        </w:rPr>
      </w:pPr>
      <w:hyperlink r:id="rId12">
        <w:r w:rsidR="00A75497" w:rsidRPr="00CC78AA">
          <w:rPr>
            <w:rStyle w:val="InternetLink"/>
            <w:rFonts w:ascii="Arial" w:eastAsia="Arial" w:hAnsi="Arial" w:cs="Arial"/>
            <w:color w:val="auto"/>
            <w:sz w:val="22"/>
            <w:szCs w:val="22"/>
          </w:rPr>
          <w:t>nabava@carnet.hr</w:t>
        </w:r>
      </w:hyperlink>
    </w:p>
    <w:p w14:paraId="21AAA9E7" w14:textId="77777777" w:rsidR="00A63638" w:rsidRPr="00CC78AA" w:rsidRDefault="00A63638" w:rsidP="00A75497">
      <w:pPr>
        <w:pStyle w:val="Normal1"/>
        <w:spacing w:before="0" w:after="0"/>
        <w:ind w:firstLine="0"/>
        <w:rPr>
          <w:rFonts w:ascii="Arial" w:eastAsia="Arial" w:hAnsi="Arial" w:cs="Arial"/>
          <w:sz w:val="22"/>
          <w:szCs w:val="22"/>
        </w:rPr>
      </w:pPr>
    </w:p>
    <w:p w14:paraId="19B35FE4" w14:textId="42DB1133" w:rsidR="00E45AF6" w:rsidRPr="00CC78AA" w:rsidRDefault="00A75497" w:rsidP="00AA3325">
      <w:pPr>
        <w:pStyle w:val="ListParagraph"/>
        <w:numPr>
          <w:ilvl w:val="1"/>
          <w:numId w:val="44"/>
        </w:numPr>
        <w:spacing w:before="120" w:after="120"/>
        <w:ind w:left="788" w:hanging="431"/>
        <w:rPr>
          <w:b/>
          <w:bCs/>
          <w:lang w:val="hr-HR"/>
        </w:rPr>
      </w:pPr>
      <w:r w:rsidRPr="00CC78AA">
        <w:rPr>
          <w:b/>
          <w:bCs/>
          <w:lang w:val="hr-HR"/>
        </w:rPr>
        <w:t>Komunikacija i razmjena informacija između naručitelja i gospodarskih subjekata</w:t>
      </w:r>
    </w:p>
    <w:p w14:paraId="11727550" w14:textId="543F8EA2" w:rsidR="00E45AF6" w:rsidRPr="00CC78AA" w:rsidRDefault="00A75497">
      <w:pPr>
        <w:rPr>
          <w:lang w:val="hr-HR"/>
        </w:rPr>
      </w:pPr>
      <w:r w:rsidRPr="00CC78AA">
        <w:rPr>
          <w:lang w:val="hr-HR"/>
        </w:rPr>
        <w:t>Kontakt: Odjel za podršku poslovanju ustanove</w:t>
      </w:r>
    </w:p>
    <w:p w14:paraId="6F0B3C7A" w14:textId="16F4573E" w:rsidR="00E45AF6" w:rsidRPr="00CC78AA" w:rsidRDefault="00A75497">
      <w:pPr>
        <w:rPr>
          <w:lang w:val="hr-HR"/>
        </w:rPr>
      </w:pPr>
      <w:r w:rsidRPr="00CC78AA">
        <w:rPr>
          <w:lang w:val="hr-HR"/>
        </w:rPr>
        <w:t xml:space="preserve">e-mail: </w:t>
      </w:r>
      <w:hyperlink r:id="rId13" w:history="1">
        <w:r w:rsidR="0040273A" w:rsidRPr="00CC78AA">
          <w:rPr>
            <w:rStyle w:val="Hyperlink"/>
            <w:color w:val="auto"/>
            <w:lang w:val="hr-HR"/>
          </w:rPr>
          <w:t>nabava@carnet.hr</w:t>
        </w:r>
      </w:hyperlink>
    </w:p>
    <w:p w14:paraId="1D1BF9ED" w14:textId="77777777" w:rsidR="00E45AF6" w:rsidRPr="00CC78AA" w:rsidRDefault="00A75497">
      <w:pPr>
        <w:rPr>
          <w:lang w:val="hr-HR"/>
        </w:rPr>
      </w:pPr>
      <w:r w:rsidRPr="00CC78AA">
        <w:rPr>
          <w:lang w:val="hr-HR"/>
        </w:rPr>
        <w:t>Tel.: 01/6661-616</w:t>
      </w:r>
    </w:p>
    <w:p w14:paraId="554FB843" w14:textId="77777777" w:rsidR="00E45AF6" w:rsidRPr="00CC78AA" w:rsidRDefault="00A75497">
      <w:pPr>
        <w:rPr>
          <w:lang w:val="hr-HR"/>
        </w:rPr>
      </w:pPr>
      <w:r w:rsidRPr="00CC78AA">
        <w:rPr>
          <w:lang w:val="hr-HR"/>
        </w:rPr>
        <w:t>Faks: 01/6661-615</w:t>
      </w:r>
    </w:p>
    <w:p w14:paraId="6E5CC0E6" w14:textId="77777777" w:rsidR="00E45AF6" w:rsidRPr="00CC78AA" w:rsidRDefault="00A75497" w:rsidP="00A75497">
      <w:pPr>
        <w:spacing w:before="120"/>
        <w:jc w:val="both"/>
        <w:rPr>
          <w:lang w:val="hr-HR"/>
        </w:rPr>
      </w:pPr>
      <w:r w:rsidRPr="00CC78AA">
        <w:rPr>
          <w:lang w:val="hr-HR"/>
        </w:rPr>
        <w:t>Komunikacija i svaka druga razmjena informacija između naručitelja i gospodarskih subjekata može se obavljati isključivo na hrvatskom jeziku putem sustava Elektroničkog oglasnika javne nabave Republike Hrvatske (dalje u tekstu: EOJN) modul Pitanja/ Pojašnjenja dokumentacije o nabavi ili elektroničkom poštom na gore navedenu adresu e-pošte, odnosno kombinacijom tih sredstava.</w:t>
      </w:r>
    </w:p>
    <w:p w14:paraId="77611A3B" w14:textId="48D4FAC8" w:rsidR="00E45AF6" w:rsidRPr="00CC78AA" w:rsidRDefault="00A75497" w:rsidP="00A75497">
      <w:pPr>
        <w:spacing w:before="120"/>
        <w:jc w:val="both"/>
        <w:rPr>
          <w:lang w:val="hr-HR"/>
        </w:rPr>
      </w:pPr>
      <w:r w:rsidRPr="00CC78AA">
        <w:rPr>
          <w:lang w:val="hr-HR"/>
        </w:rPr>
        <w:t>Detaljne upute o načinu komunikacije između gospodarskih subjekata i naručitelja u roku za dostavu ponuda putem sustava EOJN</w:t>
      </w:r>
      <w:r w:rsidR="00C6592D" w:rsidRPr="00CC78AA">
        <w:rPr>
          <w:lang w:val="hr-HR"/>
        </w:rPr>
        <w:t>-</w:t>
      </w:r>
      <w:r w:rsidRPr="00CC78AA">
        <w:rPr>
          <w:lang w:val="hr-HR"/>
        </w:rPr>
        <w:t>a dostupne su na stranicama Oglasnika, na adresi:</w:t>
      </w:r>
      <w:hyperlink r:id="rId14">
        <w:r w:rsidRPr="00CC78AA">
          <w:rPr>
            <w:lang w:val="hr-HR"/>
          </w:rPr>
          <w:t xml:space="preserve"> </w:t>
        </w:r>
      </w:hyperlink>
      <w:hyperlink r:id="rId15">
        <w:r w:rsidRPr="00CC78AA">
          <w:rPr>
            <w:u w:val="single"/>
            <w:lang w:val="hr-HR"/>
          </w:rPr>
          <w:t>https://eojn.nn.hr</w:t>
        </w:r>
      </w:hyperlink>
      <w:r w:rsidRPr="00CC78AA">
        <w:rPr>
          <w:lang w:val="hr-HR"/>
        </w:rPr>
        <w:t>.</w:t>
      </w:r>
    </w:p>
    <w:p w14:paraId="6338522D" w14:textId="24B31EDB" w:rsidR="00E45AF6" w:rsidRPr="00CC78AA" w:rsidRDefault="00A75497" w:rsidP="00A75497">
      <w:pPr>
        <w:spacing w:before="120"/>
        <w:jc w:val="both"/>
        <w:rPr>
          <w:lang w:val="hr-HR"/>
        </w:rPr>
      </w:pPr>
      <w:r w:rsidRPr="00CC78AA">
        <w:rPr>
          <w:lang w:val="hr-HR"/>
        </w:rPr>
        <w:t xml:space="preserve">Ako je potrebno, gospodarski subjekti mogu tijekom roka za dostavu ponuda zahtijevati dodatne informacije, objašnjenja ili izmjene u vezi s Dokumentacijom o nabavi. Zahtjev gospodarskog subjekta je dostavljen pravodobno ako je dostavljen najkasnije tijekom </w:t>
      </w:r>
      <w:r w:rsidR="00A63638" w:rsidRPr="007B33C2">
        <w:rPr>
          <w:b/>
          <w:bCs/>
          <w:u w:val="single"/>
          <w:lang w:val="hr-HR"/>
        </w:rPr>
        <w:t>šestog</w:t>
      </w:r>
      <w:r w:rsidRPr="007B33C2">
        <w:rPr>
          <w:b/>
          <w:bCs/>
          <w:u w:val="single"/>
          <w:lang w:val="hr-HR"/>
        </w:rPr>
        <w:t xml:space="preserve"> dana</w:t>
      </w:r>
      <w:r w:rsidRPr="00CC78AA">
        <w:rPr>
          <w:lang w:val="hr-HR"/>
        </w:rPr>
        <w:t xml:space="preserve"> prije roka za dostavu ponuda. Naručitelj će odgovor, dodatne informacije i objašnjenje bez odgode, a najkasnije tijekom </w:t>
      </w:r>
      <w:r w:rsidR="00A63638" w:rsidRPr="007B33C2">
        <w:rPr>
          <w:b/>
          <w:bCs/>
          <w:u w:val="single"/>
          <w:lang w:val="hr-HR"/>
        </w:rPr>
        <w:t xml:space="preserve">četvrtog </w:t>
      </w:r>
      <w:r w:rsidRPr="007B33C2">
        <w:rPr>
          <w:b/>
          <w:bCs/>
          <w:u w:val="single"/>
          <w:lang w:val="hr-HR"/>
        </w:rPr>
        <w:t>dana</w:t>
      </w:r>
      <w:r w:rsidRPr="00CC78AA">
        <w:rPr>
          <w:lang w:val="hr-HR"/>
        </w:rPr>
        <w:t xml:space="preserve"> prije roka određenog za dostavu ponuda, staviti na raspolaganje na isti način i na istim internetskim stranicama kao i osnovnu dokumentaciju bez navođenja podataka o podnositelju zahtjeva.</w:t>
      </w:r>
    </w:p>
    <w:p w14:paraId="02B57539" w14:textId="0D67FB13" w:rsidR="00E45AF6" w:rsidRPr="00CC78AA" w:rsidRDefault="00A75497" w:rsidP="00A75497">
      <w:pPr>
        <w:spacing w:before="120"/>
        <w:jc w:val="both"/>
        <w:rPr>
          <w:lang w:val="hr-HR"/>
        </w:rPr>
      </w:pPr>
      <w:r w:rsidRPr="67F3A1E0">
        <w:rPr>
          <w:lang w:val="hr-HR"/>
        </w:rPr>
        <w:t xml:space="preserve">Ako </w:t>
      </w:r>
      <w:r w:rsidR="0F4D0389" w:rsidRPr="67F3A1E0">
        <w:rPr>
          <w:lang w:val="hr-HR"/>
        </w:rPr>
        <w:t>n</w:t>
      </w:r>
      <w:r w:rsidRPr="67F3A1E0">
        <w:rPr>
          <w:lang w:val="hr-HR"/>
        </w:rPr>
        <w:t xml:space="preserve">aručitelj za vrijeme roka za dostavu ponuda mijenja Dokumentaciju o nabavi, osigurat će dostupnost izmjena svim zainteresiranim gospodarskim subjektima na isti način i na istim internetskim stranicama kao i osnovnu dokumentaciju. Ako je potrebno, </w:t>
      </w:r>
      <w:r w:rsidR="369DF9D8" w:rsidRPr="67F3A1E0">
        <w:rPr>
          <w:lang w:val="hr-HR"/>
        </w:rPr>
        <w:t>n</w:t>
      </w:r>
      <w:r w:rsidRPr="67F3A1E0">
        <w:rPr>
          <w:lang w:val="hr-HR"/>
        </w:rPr>
        <w:t>aručitelj će izmijeniti ili ispraviti Obavijest o nadmetanju. Dodatne informacije i objašnjenja biti će objavljeni na internetskim stranicama Elektroničkog oglasnika javne nabave -</w:t>
      </w:r>
      <w:hyperlink r:id="rId16">
        <w:r w:rsidRPr="67F3A1E0">
          <w:rPr>
            <w:lang w:val="hr-HR"/>
          </w:rPr>
          <w:t xml:space="preserve"> </w:t>
        </w:r>
      </w:hyperlink>
      <w:hyperlink r:id="rId17">
        <w:r w:rsidRPr="67F3A1E0">
          <w:rPr>
            <w:u w:val="single"/>
            <w:lang w:val="hr-HR"/>
          </w:rPr>
          <w:t>https://eojn.nn.hr</w:t>
        </w:r>
      </w:hyperlink>
      <w:r w:rsidRPr="67F3A1E0">
        <w:rPr>
          <w:lang w:val="hr-HR"/>
        </w:rPr>
        <w:t>.</w:t>
      </w:r>
    </w:p>
    <w:p w14:paraId="065EBC44" w14:textId="7710C90E" w:rsidR="00E45AF6" w:rsidRPr="00CC78AA" w:rsidRDefault="00A75497" w:rsidP="00AA3325">
      <w:pPr>
        <w:pStyle w:val="ListParagraph"/>
        <w:numPr>
          <w:ilvl w:val="1"/>
          <w:numId w:val="44"/>
        </w:numPr>
        <w:spacing w:before="120" w:after="120"/>
        <w:ind w:left="788" w:hanging="431"/>
        <w:rPr>
          <w:b/>
          <w:bCs/>
          <w:lang w:val="hr-HR"/>
        </w:rPr>
      </w:pPr>
      <w:bookmarkStart w:id="5" w:name="_8b5r5yeho4kr" w:colFirst="0" w:colLast="0"/>
      <w:bookmarkEnd w:id="5"/>
      <w:r w:rsidRPr="00CC78AA">
        <w:rPr>
          <w:b/>
          <w:bCs/>
          <w:lang w:val="hr-HR"/>
        </w:rPr>
        <w:t>Popis gospodarskih subjekata s kojima je naručitelj u sukobu interesa</w:t>
      </w:r>
    </w:p>
    <w:p w14:paraId="7B6924CA" w14:textId="139A669B" w:rsidR="00E45AF6" w:rsidRPr="00CC78AA" w:rsidRDefault="00A75497">
      <w:pPr>
        <w:spacing w:before="120"/>
        <w:rPr>
          <w:lang w:val="hr-HR"/>
        </w:rPr>
      </w:pPr>
      <w:r w:rsidRPr="00CC78AA">
        <w:rPr>
          <w:lang w:val="hr-HR"/>
        </w:rPr>
        <w:t>Gospodarski subjekt</w:t>
      </w:r>
      <w:r w:rsidR="00C6592D" w:rsidRPr="00CC78AA">
        <w:rPr>
          <w:lang w:val="hr-HR"/>
        </w:rPr>
        <w:t>i</w:t>
      </w:r>
      <w:r w:rsidRPr="00CC78AA">
        <w:rPr>
          <w:lang w:val="hr-HR"/>
        </w:rPr>
        <w:t xml:space="preserve"> s kojim</w:t>
      </w:r>
      <w:r w:rsidR="00C6592D" w:rsidRPr="00CC78AA">
        <w:rPr>
          <w:lang w:val="hr-HR"/>
        </w:rPr>
        <w:t>a</w:t>
      </w:r>
      <w:r w:rsidRPr="00CC78AA">
        <w:rPr>
          <w:lang w:val="hr-HR"/>
        </w:rPr>
        <w:t xml:space="preserve"> postoji sukob interesa u smislu članaka 76. do 79. Zakona o javnoj nabavi (NN 120/16) (dalje u tekstu: ZJN 2016) </w:t>
      </w:r>
      <w:r w:rsidR="00C6592D" w:rsidRPr="00CC78AA">
        <w:rPr>
          <w:lang w:val="hr-HR"/>
        </w:rPr>
        <w:t>su</w:t>
      </w:r>
      <w:r w:rsidRPr="00CC78AA">
        <w:rPr>
          <w:lang w:val="hr-HR"/>
        </w:rPr>
        <w:t>:</w:t>
      </w:r>
    </w:p>
    <w:p w14:paraId="7D5424C4" w14:textId="0301C576" w:rsidR="00AD4321" w:rsidRPr="00CC78AA" w:rsidRDefault="00A75497" w:rsidP="00C6592D">
      <w:pPr>
        <w:spacing w:after="60"/>
        <w:jc w:val="both"/>
        <w:rPr>
          <w:b/>
          <w:lang w:val="hr-HR"/>
        </w:rPr>
      </w:pPr>
      <w:r w:rsidRPr="00CC78AA">
        <w:rPr>
          <w:b/>
          <w:lang w:val="hr-HR"/>
        </w:rPr>
        <w:t>Kermek d.o.o. Čakovec, OIB: 84577755011</w:t>
      </w:r>
    </w:p>
    <w:p w14:paraId="598BFFC7" w14:textId="7DA93BEE" w:rsidR="00E45AF6" w:rsidRPr="00CC78AA" w:rsidRDefault="00A75497" w:rsidP="00C6592D">
      <w:pPr>
        <w:spacing w:after="60"/>
        <w:jc w:val="both"/>
        <w:rPr>
          <w:b/>
          <w:lang w:val="hr-HR"/>
        </w:rPr>
      </w:pPr>
      <w:r w:rsidRPr="00CC78AA">
        <w:rPr>
          <w:b/>
          <w:lang w:val="hr-HR"/>
        </w:rPr>
        <w:t>Fakultet elektrotehnike, računarstva i informacijskih tehnologija Osijek, OIB: 95494259952</w:t>
      </w:r>
    </w:p>
    <w:p w14:paraId="6AE06828" w14:textId="606D237A" w:rsidR="00E45AF6" w:rsidRPr="00CC78AA" w:rsidRDefault="00A75497" w:rsidP="00C6592D">
      <w:pPr>
        <w:spacing w:after="60"/>
        <w:jc w:val="both"/>
        <w:rPr>
          <w:b/>
          <w:lang w:val="hr-HR"/>
        </w:rPr>
      </w:pPr>
      <w:r w:rsidRPr="00CC78AA">
        <w:rPr>
          <w:b/>
          <w:lang w:val="hr-HR"/>
        </w:rPr>
        <w:t>Slavonska mreža d.o.o., OIB: 87267534621</w:t>
      </w:r>
    </w:p>
    <w:p w14:paraId="3E08B1D4" w14:textId="56C27903" w:rsidR="00E45AF6" w:rsidRPr="00CC78AA" w:rsidRDefault="00A75497" w:rsidP="00C6592D">
      <w:pPr>
        <w:spacing w:after="60"/>
        <w:jc w:val="both"/>
        <w:rPr>
          <w:b/>
          <w:lang w:val="hr-HR"/>
        </w:rPr>
      </w:pPr>
      <w:r w:rsidRPr="00CC78AA">
        <w:rPr>
          <w:b/>
          <w:lang w:val="hr-HR"/>
        </w:rPr>
        <w:t>ŽAGAR, zajednički obrt za usluge, OIB: 14687300665</w:t>
      </w:r>
    </w:p>
    <w:p w14:paraId="6E9AF00C" w14:textId="717CAB3F" w:rsidR="00E45AF6" w:rsidRPr="00CC78AA" w:rsidRDefault="00A75497" w:rsidP="00C6592D">
      <w:pPr>
        <w:spacing w:after="60"/>
        <w:jc w:val="both"/>
        <w:rPr>
          <w:b/>
          <w:lang w:val="hr-HR"/>
        </w:rPr>
      </w:pPr>
      <w:r w:rsidRPr="00CC78AA">
        <w:rPr>
          <w:b/>
          <w:lang w:val="hr-HR"/>
        </w:rPr>
        <w:lastRenderedPageBreak/>
        <w:t>Institut RT-RK Osijek d.o.o., OIB: 87006187287</w:t>
      </w:r>
    </w:p>
    <w:p w14:paraId="48F7FAFD" w14:textId="0379C4B9" w:rsidR="00E45AF6" w:rsidRPr="00CC78AA" w:rsidRDefault="00A75497" w:rsidP="00C6592D">
      <w:pPr>
        <w:spacing w:after="60"/>
        <w:jc w:val="both"/>
        <w:rPr>
          <w:b/>
          <w:lang w:val="hr-HR"/>
        </w:rPr>
      </w:pPr>
      <w:r w:rsidRPr="00CC78AA">
        <w:rPr>
          <w:b/>
          <w:lang w:val="hr-HR"/>
        </w:rPr>
        <w:t>Centar kompetencija d.o.o. za istraživanje i razvoj, OIB: 91571971823</w:t>
      </w:r>
    </w:p>
    <w:p w14:paraId="4ED425A8" w14:textId="77777777" w:rsidR="00E45AF6" w:rsidRPr="00CC78AA" w:rsidRDefault="00A75497" w:rsidP="00B92117">
      <w:pPr>
        <w:spacing w:before="120"/>
        <w:jc w:val="both"/>
        <w:rPr>
          <w:lang w:val="hr-HR"/>
        </w:rPr>
      </w:pPr>
      <w:r w:rsidRPr="00CC78AA">
        <w:rPr>
          <w:lang w:val="hr-HR"/>
        </w:rPr>
        <w:t>Naručitelj će poduzeti prikladne mjere da učinkovito spriječi, prepozna i ukloni sukobe interesa u vezi s predmetnim postupkom javne nabave kako bi se izbjeglo narušavanje tržišnog natjecanja i osiguralo jednako postupanje prema svim gospodarskim subjektima.</w:t>
      </w:r>
    </w:p>
    <w:p w14:paraId="3BB58BCE" w14:textId="77777777" w:rsidR="00E45AF6" w:rsidRPr="00CC78AA" w:rsidRDefault="00A75497" w:rsidP="00B92117">
      <w:pPr>
        <w:spacing w:before="120"/>
        <w:jc w:val="both"/>
        <w:rPr>
          <w:lang w:val="hr-HR"/>
        </w:rPr>
      </w:pPr>
      <w:r w:rsidRPr="00CC78AA">
        <w:rPr>
          <w:lang w:val="hr-HR"/>
        </w:rPr>
        <w:t>Predstavnici naručitelja u predmetnom postupku nabave su potpisnici izjave o postojanju, odnosno nepostojanju sukoba interesa sukladno članku 80. stavak 1. ZJN 2016.</w:t>
      </w:r>
    </w:p>
    <w:p w14:paraId="3EC12C49" w14:textId="020CB5EC" w:rsidR="00E45AF6" w:rsidRPr="00CC78AA" w:rsidRDefault="00A75497" w:rsidP="00AA3325">
      <w:pPr>
        <w:pStyle w:val="ListParagraph"/>
        <w:numPr>
          <w:ilvl w:val="1"/>
          <w:numId w:val="44"/>
        </w:numPr>
        <w:spacing w:before="120" w:after="120"/>
        <w:ind w:left="788" w:hanging="431"/>
        <w:rPr>
          <w:b/>
          <w:bCs/>
          <w:lang w:val="hr-HR"/>
        </w:rPr>
      </w:pPr>
      <w:bookmarkStart w:id="6" w:name="_xv3n7m96tmq1" w:colFirst="0" w:colLast="0"/>
      <w:bookmarkEnd w:id="6"/>
      <w:r w:rsidRPr="00CC78AA">
        <w:rPr>
          <w:b/>
          <w:bCs/>
          <w:lang w:val="hr-HR"/>
        </w:rPr>
        <w:t>Podaci o postupku nabave</w:t>
      </w:r>
    </w:p>
    <w:p w14:paraId="6C4320BA" w14:textId="1FD18B55" w:rsidR="00A75497" w:rsidRPr="00CC78AA" w:rsidRDefault="00A75497">
      <w:pPr>
        <w:spacing w:before="120"/>
        <w:rPr>
          <w:i/>
          <w:lang w:val="hr-HR"/>
        </w:rPr>
      </w:pPr>
      <w:r w:rsidRPr="00CC78AA">
        <w:rPr>
          <w:lang w:val="hr-HR"/>
        </w:rPr>
        <w:t xml:space="preserve">Evidencijski broj: </w:t>
      </w:r>
      <w:r w:rsidR="00A46C7D">
        <w:rPr>
          <w:lang w:val="hr-HR"/>
        </w:rPr>
        <w:t>15-22</w:t>
      </w:r>
      <w:r w:rsidRPr="00CC78AA">
        <w:rPr>
          <w:lang w:val="hr-HR"/>
        </w:rPr>
        <w:t>-</w:t>
      </w:r>
      <w:r w:rsidR="00A63638" w:rsidRPr="00CC78AA">
        <w:rPr>
          <w:lang w:val="hr-HR"/>
        </w:rPr>
        <w:t>MV-</w:t>
      </w:r>
      <w:r w:rsidRPr="00CC78AA">
        <w:rPr>
          <w:lang w:val="hr-HR"/>
        </w:rPr>
        <w:t>OP</w:t>
      </w:r>
      <w:r w:rsidRPr="00CC78AA">
        <w:rPr>
          <w:i/>
          <w:lang w:val="hr-HR"/>
        </w:rPr>
        <w:t xml:space="preserve"> </w:t>
      </w:r>
    </w:p>
    <w:p w14:paraId="32E81D54" w14:textId="362F2232" w:rsidR="00E45AF6" w:rsidRPr="00CC78AA" w:rsidRDefault="00A75497">
      <w:pPr>
        <w:spacing w:before="120"/>
        <w:rPr>
          <w:lang w:val="hr-HR"/>
        </w:rPr>
      </w:pPr>
      <w:r w:rsidRPr="00CC78AA">
        <w:rPr>
          <w:lang w:val="hr-HR"/>
        </w:rPr>
        <w:t xml:space="preserve">Otvoreni postupak javne nabave </w:t>
      </w:r>
      <w:r w:rsidR="007B33C2">
        <w:rPr>
          <w:lang w:val="hr-HR"/>
        </w:rPr>
        <w:t>male</w:t>
      </w:r>
      <w:r w:rsidRPr="00CC78AA">
        <w:rPr>
          <w:lang w:val="hr-HR"/>
        </w:rPr>
        <w:t xml:space="preserve"> vrijednosti na temelju članka 1</w:t>
      </w:r>
      <w:r w:rsidR="007B33C2">
        <w:rPr>
          <w:lang w:val="hr-HR"/>
        </w:rPr>
        <w:t>4</w:t>
      </w:r>
      <w:r w:rsidRPr="00CC78AA">
        <w:rPr>
          <w:lang w:val="hr-HR"/>
        </w:rPr>
        <w:t>. ZJN 2016 te sukladno članku 85., 88. i 89. ZJN 2016.</w:t>
      </w:r>
    </w:p>
    <w:p w14:paraId="0DB9DB29" w14:textId="0792AFAB" w:rsidR="00E45AF6" w:rsidRPr="00CC78AA" w:rsidRDefault="00A75497">
      <w:pPr>
        <w:spacing w:before="120"/>
        <w:rPr>
          <w:lang w:val="hr-HR"/>
        </w:rPr>
      </w:pPr>
      <w:r w:rsidRPr="00CC78AA">
        <w:rPr>
          <w:lang w:val="hr-HR"/>
        </w:rPr>
        <w:t>Procijenjena vrijednost nabave iznosi:</w:t>
      </w:r>
      <w:r w:rsidR="00FD5B8F" w:rsidRPr="00CC78AA">
        <w:rPr>
          <w:lang w:val="hr-HR"/>
        </w:rPr>
        <w:t xml:space="preserve"> </w:t>
      </w:r>
      <w:r w:rsidR="00A46C7D" w:rsidRPr="00A46C7D">
        <w:rPr>
          <w:lang w:val="hr-HR"/>
        </w:rPr>
        <w:t>3.802.000,00</w:t>
      </w:r>
      <w:r w:rsidRPr="00CC78AA">
        <w:rPr>
          <w:i/>
          <w:iCs/>
          <w:lang w:val="hr-HR"/>
        </w:rPr>
        <w:t xml:space="preserve"> </w:t>
      </w:r>
      <w:r w:rsidRPr="00CC78AA">
        <w:rPr>
          <w:lang w:val="hr-HR"/>
        </w:rPr>
        <w:t>bez PDV-a.</w:t>
      </w:r>
    </w:p>
    <w:p w14:paraId="2E197DDA" w14:textId="621CC661" w:rsidR="00E45AF6" w:rsidRPr="00CC78AA" w:rsidRDefault="00A75497">
      <w:pPr>
        <w:spacing w:before="120"/>
        <w:rPr>
          <w:lang w:val="hr-HR"/>
        </w:rPr>
      </w:pPr>
      <w:r w:rsidRPr="00CC78AA">
        <w:rPr>
          <w:lang w:val="hr-HR"/>
        </w:rPr>
        <w:t>Vrsta ugovora o javnoj nabavi: ugovor o javnoj nabavi radova.</w:t>
      </w:r>
    </w:p>
    <w:p w14:paraId="22FDD263" w14:textId="77777777" w:rsidR="00E45AF6" w:rsidRPr="00CC78AA" w:rsidRDefault="00A75497">
      <w:pPr>
        <w:spacing w:before="120"/>
        <w:rPr>
          <w:lang w:val="hr-HR"/>
        </w:rPr>
      </w:pPr>
      <w:r w:rsidRPr="00CC78AA">
        <w:rPr>
          <w:lang w:val="hr-HR"/>
        </w:rPr>
        <w:t>Elektronička dražba neće se provoditi.</w:t>
      </w:r>
    </w:p>
    <w:p w14:paraId="7E7CF0A9" w14:textId="77777777" w:rsidR="00E45AF6" w:rsidRPr="00CC78AA" w:rsidRDefault="00A75497">
      <w:pPr>
        <w:spacing w:before="120"/>
        <w:rPr>
          <w:lang w:val="hr-HR"/>
        </w:rPr>
      </w:pPr>
      <w:r w:rsidRPr="00CC78AA">
        <w:rPr>
          <w:lang w:val="hr-HR"/>
        </w:rPr>
        <w:t>Nije predviđena uspostava dinamičkog sustava nabave.</w:t>
      </w:r>
    </w:p>
    <w:p w14:paraId="1A29754A" w14:textId="73068494" w:rsidR="00E45AF6" w:rsidRDefault="00A75497">
      <w:pPr>
        <w:spacing w:before="120"/>
        <w:rPr>
          <w:ins w:id="7" w:author="Josip Mršić Bobanović" w:date="2021-06-17T09:06:00Z"/>
          <w:lang w:val="hr-HR"/>
        </w:rPr>
      </w:pPr>
      <w:r w:rsidRPr="00CC78AA">
        <w:rPr>
          <w:lang w:val="hr-HR"/>
        </w:rPr>
        <w:t>Dostava ponuda u elektroničkom obliku je obvezna sukladno članku 280. stavku 5. ZJN 2016.</w:t>
      </w:r>
    </w:p>
    <w:p w14:paraId="5C1904F8" w14:textId="01173F3D" w:rsidR="00016D8D" w:rsidRDefault="00016D8D" w:rsidP="00A46C7D">
      <w:pPr>
        <w:spacing w:before="120"/>
        <w:jc w:val="both"/>
        <w:rPr>
          <w:lang w:val="hr-HR"/>
        </w:rPr>
      </w:pPr>
      <w:r w:rsidRPr="00016D8D">
        <w:rPr>
          <w:lang w:val="hr-HR"/>
        </w:rPr>
        <w:t xml:space="preserve">Savjetovanje sa zainteresiranim gospodarskim subjektima sukladno čl. 198. Zakona o javnoj nabavi: Naručitelj je sukladno članku 198. Zakona o javnoj nabavi proveo </w:t>
      </w:r>
      <w:r w:rsidR="00A46C7D">
        <w:rPr>
          <w:lang w:val="hr-HR"/>
        </w:rPr>
        <w:t xml:space="preserve">prethodno </w:t>
      </w:r>
      <w:r w:rsidRPr="00016D8D">
        <w:rPr>
          <w:lang w:val="hr-HR"/>
        </w:rPr>
        <w:t>savjetovanj</w:t>
      </w:r>
      <w:r w:rsidR="00A46C7D">
        <w:rPr>
          <w:lang w:val="hr-HR"/>
        </w:rPr>
        <w:t>e</w:t>
      </w:r>
      <w:r w:rsidRPr="00016D8D">
        <w:rPr>
          <w:lang w:val="hr-HR"/>
        </w:rPr>
        <w:t xml:space="preserve"> s</w:t>
      </w:r>
      <w:r w:rsidR="00A46C7D">
        <w:rPr>
          <w:lang w:val="hr-HR"/>
        </w:rPr>
        <w:t>a</w:t>
      </w:r>
      <w:r w:rsidRPr="00016D8D">
        <w:rPr>
          <w:lang w:val="hr-HR"/>
        </w:rPr>
        <w:t xml:space="preserve"> zainteresiranim gospodarskim subjektima, </w:t>
      </w:r>
      <w:r w:rsidRPr="00A46C7D">
        <w:rPr>
          <w:highlight w:val="yellow"/>
          <w:lang w:val="hr-HR"/>
        </w:rPr>
        <w:t>od do</w:t>
      </w:r>
      <w:r w:rsidR="00A46C7D" w:rsidRPr="00A46C7D">
        <w:rPr>
          <w:highlight w:val="yellow"/>
          <w:lang w:val="hr-HR"/>
        </w:rPr>
        <w:t xml:space="preserve"> godine</w:t>
      </w:r>
      <w:r w:rsidRPr="00016D8D">
        <w:rPr>
          <w:lang w:val="hr-HR"/>
        </w:rPr>
        <w:t>. Izvješć</w:t>
      </w:r>
      <w:r w:rsidR="00A46C7D">
        <w:rPr>
          <w:lang w:val="hr-HR"/>
        </w:rPr>
        <w:t>e</w:t>
      </w:r>
      <w:r w:rsidRPr="00016D8D">
        <w:rPr>
          <w:lang w:val="hr-HR"/>
        </w:rPr>
        <w:t xml:space="preserve"> o proveden</w:t>
      </w:r>
      <w:r w:rsidR="00A46C7D">
        <w:rPr>
          <w:lang w:val="hr-HR"/>
        </w:rPr>
        <w:t>om</w:t>
      </w:r>
      <w:r w:rsidRPr="00016D8D">
        <w:rPr>
          <w:lang w:val="hr-HR"/>
        </w:rPr>
        <w:t xml:space="preserve"> savjetovanj</w:t>
      </w:r>
      <w:r w:rsidR="00A46C7D">
        <w:rPr>
          <w:lang w:val="hr-HR"/>
        </w:rPr>
        <w:t>u</w:t>
      </w:r>
      <w:r w:rsidRPr="00016D8D">
        <w:rPr>
          <w:lang w:val="hr-HR"/>
        </w:rPr>
        <w:t xml:space="preserve"> sa zainteresiranim gospodarskim subjektima objavljen</w:t>
      </w:r>
      <w:r w:rsidR="00A46C7D">
        <w:rPr>
          <w:lang w:val="hr-HR"/>
        </w:rPr>
        <w:t>o je</w:t>
      </w:r>
      <w:r w:rsidRPr="00016D8D">
        <w:rPr>
          <w:lang w:val="hr-HR"/>
        </w:rPr>
        <w:t xml:space="preserve"> u EOJN RH (https://eojn.nn.hr/Oglasnik/)</w:t>
      </w:r>
      <w:r w:rsidR="00A46C7D">
        <w:rPr>
          <w:lang w:val="hr-HR"/>
        </w:rPr>
        <w:t>.</w:t>
      </w:r>
    </w:p>
    <w:p w14:paraId="73E1B011" w14:textId="77777777" w:rsidR="00A46C7D" w:rsidRPr="00CC78AA" w:rsidRDefault="00A46C7D" w:rsidP="00A46C7D">
      <w:pPr>
        <w:spacing w:before="120"/>
        <w:jc w:val="both"/>
        <w:rPr>
          <w:lang w:val="hr-HR"/>
        </w:rPr>
      </w:pPr>
    </w:p>
    <w:p w14:paraId="651BAFA9" w14:textId="77777777" w:rsidR="005374A2" w:rsidRPr="00CC78AA" w:rsidRDefault="005374A2">
      <w:pPr>
        <w:rPr>
          <w:lang w:val="hr-HR"/>
        </w:rPr>
      </w:pPr>
      <w:r w:rsidRPr="00CC78AA">
        <w:rPr>
          <w:lang w:val="hr-HR"/>
        </w:rPr>
        <w:br w:type="page"/>
      </w:r>
    </w:p>
    <w:p w14:paraId="6C32D3E2" w14:textId="34CADA0B" w:rsidR="00E45AF6" w:rsidRPr="00CC78AA" w:rsidRDefault="00A75497">
      <w:pPr>
        <w:spacing w:before="120"/>
        <w:rPr>
          <w:lang w:val="hr-HR"/>
        </w:rPr>
      </w:pPr>
      <w:r w:rsidRPr="00CC78AA">
        <w:rPr>
          <w:lang w:val="hr-HR"/>
        </w:rPr>
        <w:lastRenderedPageBreak/>
        <w:t xml:space="preserve"> </w:t>
      </w:r>
    </w:p>
    <w:p w14:paraId="74F77EDB" w14:textId="4EC324C7" w:rsidR="00E45AF6" w:rsidRPr="00CC78AA" w:rsidRDefault="00A75497" w:rsidP="00AA3325">
      <w:pPr>
        <w:pStyle w:val="Heading1"/>
        <w:keepNext w:val="0"/>
        <w:keepLines w:val="0"/>
        <w:numPr>
          <w:ilvl w:val="0"/>
          <w:numId w:val="44"/>
        </w:numPr>
        <w:spacing w:before="480"/>
        <w:rPr>
          <w:b/>
          <w:sz w:val="22"/>
          <w:szCs w:val="22"/>
          <w:lang w:val="hr-HR"/>
        </w:rPr>
      </w:pPr>
      <w:bookmarkStart w:id="8" w:name="_jqvftpjjedar" w:colFirst="0" w:colLast="0"/>
      <w:bookmarkStart w:id="9" w:name="_Toc94174990"/>
      <w:bookmarkEnd w:id="8"/>
      <w:r w:rsidRPr="00CC78AA">
        <w:rPr>
          <w:b/>
          <w:sz w:val="22"/>
          <w:szCs w:val="22"/>
          <w:lang w:val="hr-HR"/>
        </w:rPr>
        <w:t>PODACI O PREDMETU NABAVE</w:t>
      </w:r>
      <w:bookmarkEnd w:id="9"/>
    </w:p>
    <w:p w14:paraId="55CA9E34" w14:textId="7643E79A" w:rsidR="00E45AF6" w:rsidRPr="00CC78AA" w:rsidRDefault="00A75497" w:rsidP="00AA3325">
      <w:pPr>
        <w:pStyle w:val="ListParagraph"/>
        <w:numPr>
          <w:ilvl w:val="1"/>
          <w:numId w:val="44"/>
        </w:numPr>
        <w:spacing w:before="120" w:after="120"/>
        <w:ind w:left="788" w:hanging="431"/>
        <w:rPr>
          <w:b/>
          <w:bCs/>
          <w:lang w:val="hr-HR"/>
        </w:rPr>
      </w:pPr>
      <w:bookmarkStart w:id="10" w:name="_c4rwdsvjmugb" w:colFirst="0" w:colLast="0"/>
      <w:bookmarkEnd w:id="10"/>
      <w:r w:rsidRPr="00CC78AA">
        <w:rPr>
          <w:b/>
          <w:bCs/>
          <w:lang w:val="hr-HR"/>
        </w:rPr>
        <w:t>Opis predmeta nabave</w:t>
      </w:r>
    </w:p>
    <w:p w14:paraId="59241A77" w14:textId="3AB60B78" w:rsidR="00E45AF6" w:rsidRPr="00CC78AA" w:rsidRDefault="00A75497" w:rsidP="00B92117">
      <w:pPr>
        <w:jc w:val="both"/>
        <w:rPr>
          <w:lang w:val="hr-HR"/>
        </w:rPr>
      </w:pPr>
      <w:r w:rsidRPr="00CC78AA">
        <w:rPr>
          <w:lang w:val="hr-HR"/>
        </w:rPr>
        <w:t>Predmet ovog postupka nabave</w:t>
      </w:r>
      <w:r w:rsidR="00921AA1" w:rsidRPr="00CC78AA">
        <w:rPr>
          <w:lang w:val="hr-HR"/>
        </w:rPr>
        <w:t xml:space="preserve"> </w:t>
      </w:r>
      <w:r w:rsidR="007B33C2">
        <w:rPr>
          <w:lang w:val="hr-HR"/>
        </w:rPr>
        <w:t>je usluga</w:t>
      </w:r>
      <w:r w:rsidR="507C705A" w:rsidRPr="00CC78AA">
        <w:rPr>
          <w:lang w:val="hr-HR"/>
        </w:rPr>
        <w:t xml:space="preserve"> </w:t>
      </w:r>
      <w:r w:rsidR="00921AA1" w:rsidRPr="00CC78AA">
        <w:rPr>
          <w:lang w:val="hr-HR"/>
        </w:rPr>
        <w:t>poboljša</w:t>
      </w:r>
      <w:r w:rsidR="007B33C2">
        <w:rPr>
          <w:lang w:val="hr-HR"/>
        </w:rPr>
        <w:t>nja</w:t>
      </w:r>
      <w:r w:rsidR="00921AA1" w:rsidRPr="00CC78AA">
        <w:rPr>
          <w:lang w:val="hr-HR"/>
        </w:rPr>
        <w:t xml:space="preserve"> tehničkih uvjeta na CARNET čvorištima u sklopu II. faze programa „e-Škole: Cjelovita informatizacija procesa poslovanja škola i nastavnih procesa u svrhu stvaranja digitalno zrelih škola za 21. stoljeće“ koj</w:t>
      </w:r>
      <w:r w:rsidR="007B33C2">
        <w:rPr>
          <w:lang w:val="hr-HR"/>
        </w:rPr>
        <w:t>a</w:t>
      </w:r>
      <w:r w:rsidR="00921AA1" w:rsidRPr="00CC78AA">
        <w:rPr>
          <w:lang w:val="hr-HR"/>
        </w:rPr>
        <w:t xml:space="preserve"> uključuj</w:t>
      </w:r>
      <w:r w:rsidR="007B33C2">
        <w:rPr>
          <w:lang w:val="hr-HR"/>
        </w:rPr>
        <w:t>e</w:t>
      </w:r>
      <w:r w:rsidR="00921AA1" w:rsidRPr="00CC78AA">
        <w:rPr>
          <w:lang w:val="hr-HR"/>
        </w:rPr>
        <w:t xml:space="preserve"> </w:t>
      </w:r>
      <w:r w:rsidRPr="00CC78AA">
        <w:rPr>
          <w:lang w:val="hr-HR"/>
        </w:rPr>
        <w:t xml:space="preserve">izvođenje radova na </w:t>
      </w:r>
      <w:r w:rsidR="006D7FFD" w:rsidRPr="00CC78AA">
        <w:rPr>
          <w:lang w:val="hr-HR"/>
        </w:rPr>
        <w:t>p</w:t>
      </w:r>
      <w:r w:rsidRPr="00CC78AA">
        <w:rPr>
          <w:lang w:val="hr-HR"/>
        </w:rPr>
        <w:t>oboljšavanju tehničkih uvjeta na CARNET čvorištima sukladno opisu, opsegu i količinama navedenim u ovoj Dokumentaciji o nabavi</w:t>
      </w:r>
      <w:r w:rsidR="006D7FFD" w:rsidRPr="00CC78AA">
        <w:rPr>
          <w:lang w:val="hr-HR"/>
        </w:rPr>
        <w:t xml:space="preserve">. Radi se o adaptaciji postojećih </w:t>
      </w:r>
      <w:r w:rsidR="00273407" w:rsidRPr="00CC78AA">
        <w:rPr>
          <w:lang w:val="hr-HR"/>
        </w:rPr>
        <w:t>čvorišta</w:t>
      </w:r>
      <w:r w:rsidR="0022287D" w:rsidRPr="00CC78AA">
        <w:rPr>
          <w:lang w:val="hr-HR"/>
        </w:rPr>
        <w:t xml:space="preserve"> (arhitektonski, građevinski, strojarski i elektrotehnički radovi)</w:t>
      </w:r>
      <w:r w:rsidR="006D7FFD" w:rsidRPr="00CC78AA">
        <w:rPr>
          <w:lang w:val="hr-HR"/>
        </w:rPr>
        <w:t xml:space="preserve"> u prostorijama CARNET-a smještenih na ustanovama unutar kojih je CARNET čvorište i to: </w:t>
      </w:r>
    </w:p>
    <w:p w14:paraId="786E7E55" w14:textId="77777777" w:rsidR="006D7FFD" w:rsidRPr="00CC78AA" w:rsidRDefault="006D7FFD">
      <w:pPr>
        <w:rPr>
          <w:lang w:val="hr-HR"/>
        </w:rPr>
      </w:pPr>
    </w:p>
    <w:p w14:paraId="5CCDBFAE" w14:textId="77777777" w:rsidR="00AD4321" w:rsidRPr="00CC78AA" w:rsidRDefault="00A75497" w:rsidP="00AD4321">
      <w:pPr>
        <w:spacing w:after="60"/>
        <w:rPr>
          <w:b/>
          <w:bCs/>
          <w:lang w:val="hr-HR"/>
        </w:rPr>
      </w:pPr>
      <w:r w:rsidRPr="00CC78AA">
        <w:rPr>
          <w:b/>
          <w:bCs/>
          <w:lang w:val="hr-HR"/>
        </w:rPr>
        <w:t xml:space="preserve">Grupa 1. </w:t>
      </w:r>
      <w:r w:rsidR="00B92117" w:rsidRPr="00CC78AA">
        <w:rPr>
          <w:b/>
          <w:bCs/>
          <w:lang w:val="hr-HR"/>
        </w:rPr>
        <w:t>CARNET čvorište Osijek</w:t>
      </w:r>
      <w:r w:rsidR="00AD4321" w:rsidRPr="00CC78AA">
        <w:rPr>
          <w:b/>
          <w:bCs/>
          <w:lang w:val="hr-HR"/>
        </w:rPr>
        <w:t>:</w:t>
      </w:r>
    </w:p>
    <w:p w14:paraId="1680EE15" w14:textId="311FF31A" w:rsidR="00E45AF6" w:rsidRPr="00CC78AA" w:rsidRDefault="00A75497" w:rsidP="00C6592D">
      <w:pPr>
        <w:pStyle w:val="ListParagraph"/>
        <w:numPr>
          <w:ilvl w:val="0"/>
          <w:numId w:val="55"/>
        </w:numPr>
        <w:spacing w:after="60"/>
        <w:rPr>
          <w:lang w:val="hr-HR"/>
        </w:rPr>
      </w:pPr>
      <w:r w:rsidRPr="00CC78AA">
        <w:rPr>
          <w:lang w:val="hr-HR"/>
        </w:rPr>
        <w:t xml:space="preserve">CARNET - Osijek, </w:t>
      </w:r>
      <w:r w:rsidR="00FC7627" w:rsidRPr="00CC78AA">
        <w:rPr>
          <w:lang w:val="hr-HR"/>
        </w:rPr>
        <w:t xml:space="preserve">Ulica </w:t>
      </w:r>
      <w:r w:rsidR="767E620E" w:rsidRPr="00CC78AA">
        <w:rPr>
          <w:lang w:val="hr-HR"/>
        </w:rPr>
        <w:t>c</w:t>
      </w:r>
      <w:r w:rsidR="00FC7627" w:rsidRPr="00CC78AA">
        <w:rPr>
          <w:lang w:val="hr-HR"/>
        </w:rPr>
        <w:t xml:space="preserve">ara Hadrijana </w:t>
      </w:r>
      <w:r w:rsidRPr="00CC78AA">
        <w:rPr>
          <w:lang w:val="hr-HR"/>
        </w:rPr>
        <w:t>10B, 3100</w:t>
      </w:r>
      <w:r w:rsidR="008261BB" w:rsidRPr="00CC78AA">
        <w:rPr>
          <w:lang w:val="hr-HR"/>
        </w:rPr>
        <w:t>0</w:t>
      </w:r>
      <w:r w:rsidRPr="00CC78AA">
        <w:rPr>
          <w:lang w:val="hr-HR"/>
        </w:rPr>
        <w:t xml:space="preserve"> Osijek</w:t>
      </w:r>
    </w:p>
    <w:p w14:paraId="0CFE53D6" w14:textId="4C28C74A" w:rsidR="00E45AF6" w:rsidRPr="00CC78AA" w:rsidRDefault="00A75497" w:rsidP="13A247D2">
      <w:pPr>
        <w:spacing w:after="60"/>
        <w:rPr>
          <w:b/>
          <w:bCs/>
          <w:lang w:val="hr-HR"/>
        </w:rPr>
      </w:pPr>
      <w:r w:rsidRPr="00CC78AA">
        <w:rPr>
          <w:b/>
          <w:bCs/>
          <w:lang w:val="hr-HR"/>
        </w:rPr>
        <w:t xml:space="preserve">Grupa </w:t>
      </w:r>
      <w:r w:rsidR="063436E9" w:rsidRPr="00CC78AA">
        <w:rPr>
          <w:b/>
          <w:bCs/>
          <w:lang w:val="hr-HR"/>
        </w:rPr>
        <w:t>2</w:t>
      </w:r>
      <w:r w:rsidRPr="00CC78AA">
        <w:rPr>
          <w:b/>
          <w:bCs/>
          <w:lang w:val="hr-HR"/>
        </w:rPr>
        <w:t>. Ostala CARNET čvorišta:</w:t>
      </w:r>
    </w:p>
    <w:p w14:paraId="13E2F9DC" w14:textId="419AC91E" w:rsidR="00E45AF6" w:rsidRPr="00CC78AA" w:rsidRDefault="00A75497" w:rsidP="00AA3325">
      <w:pPr>
        <w:pStyle w:val="ListParagraph"/>
        <w:numPr>
          <w:ilvl w:val="0"/>
          <w:numId w:val="39"/>
        </w:numPr>
        <w:jc w:val="both"/>
        <w:rPr>
          <w:lang w:val="hr-HR"/>
        </w:rPr>
      </w:pPr>
      <w:r w:rsidRPr="00CC78AA">
        <w:rPr>
          <w:lang w:val="hr-HR"/>
        </w:rPr>
        <w:t xml:space="preserve">Visoka škola za menadžment u turizmu i informatici u Virovitici, </w:t>
      </w:r>
      <w:r w:rsidR="00FD5B8F" w:rsidRPr="00CC78AA">
        <w:rPr>
          <w:lang w:val="hr-HR"/>
        </w:rPr>
        <w:t xml:space="preserve">Ulica Matije Gupca </w:t>
      </w:r>
      <w:r w:rsidR="00273407" w:rsidRPr="00CC78AA">
        <w:rPr>
          <w:lang w:val="hr-HR"/>
        </w:rPr>
        <w:t>78</w:t>
      </w:r>
      <w:r w:rsidRPr="00CC78AA">
        <w:rPr>
          <w:lang w:val="hr-HR"/>
        </w:rPr>
        <w:t xml:space="preserve">, </w:t>
      </w:r>
      <w:r w:rsidR="00273407" w:rsidRPr="00CC78AA">
        <w:rPr>
          <w:lang w:val="hr-HR"/>
        </w:rPr>
        <w:t xml:space="preserve">33000 </w:t>
      </w:r>
      <w:r w:rsidRPr="00CC78AA">
        <w:rPr>
          <w:lang w:val="hr-HR"/>
        </w:rPr>
        <w:t>Virovitica</w:t>
      </w:r>
    </w:p>
    <w:p w14:paraId="373CA4F2" w14:textId="4F39F5D3" w:rsidR="00E45AF6" w:rsidRPr="00CC78AA" w:rsidRDefault="00A75497" w:rsidP="00AA3325">
      <w:pPr>
        <w:pStyle w:val="ListParagraph"/>
        <w:numPr>
          <w:ilvl w:val="0"/>
          <w:numId w:val="39"/>
        </w:numPr>
        <w:spacing w:before="120"/>
        <w:jc w:val="both"/>
        <w:rPr>
          <w:lang w:val="hr-HR"/>
        </w:rPr>
      </w:pPr>
      <w:r w:rsidRPr="00CC78AA">
        <w:rPr>
          <w:lang w:val="hr-HR"/>
        </w:rPr>
        <w:t xml:space="preserve">Veleučilište u Šibeniku, </w:t>
      </w:r>
      <w:r w:rsidR="00FD5B8F" w:rsidRPr="00CC78AA">
        <w:rPr>
          <w:lang w:val="hr-HR"/>
        </w:rPr>
        <w:t xml:space="preserve">Trg Andrije Hebranga </w:t>
      </w:r>
      <w:r w:rsidRPr="00CC78AA">
        <w:rPr>
          <w:lang w:val="hr-HR"/>
        </w:rPr>
        <w:t>11, 22000 Šibenik</w:t>
      </w:r>
    </w:p>
    <w:p w14:paraId="2C909D99" w14:textId="7D8C10D2" w:rsidR="00E45AF6" w:rsidRPr="00CC78AA" w:rsidRDefault="00A75497" w:rsidP="00AA3325">
      <w:pPr>
        <w:pStyle w:val="ListParagraph"/>
        <w:numPr>
          <w:ilvl w:val="0"/>
          <w:numId w:val="39"/>
        </w:numPr>
        <w:spacing w:before="120"/>
        <w:jc w:val="both"/>
        <w:rPr>
          <w:lang w:val="hr-HR"/>
        </w:rPr>
      </w:pPr>
      <w:r w:rsidRPr="00CC78AA">
        <w:rPr>
          <w:lang w:val="hr-HR"/>
        </w:rPr>
        <w:t xml:space="preserve">Veleučilište u Požegi, </w:t>
      </w:r>
      <w:r w:rsidR="00FD5B8F" w:rsidRPr="00CC78AA">
        <w:rPr>
          <w:lang w:val="hr-HR"/>
        </w:rPr>
        <w:t xml:space="preserve">Vukovarska </w:t>
      </w:r>
      <w:r w:rsidRPr="00CC78AA">
        <w:rPr>
          <w:lang w:val="hr-HR"/>
        </w:rPr>
        <w:t>17, 34000 Požega</w:t>
      </w:r>
    </w:p>
    <w:p w14:paraId="42FACD93" w14:textId="21B2A2B9" w:rsidR="00E45AF6" w:rsidRPr="00CC78AA" w:rsidRDefault="00A75497" w:rsidP="00AA3325">
      <w:pPr>
        <w:pStyle w:val="ListParagraph"/>
        <w:numPr>
          <w:ilvl w:val="0"/>
          <w:numId w:val="39"/>
        </w:numPr>
        <w:spacing w:before="120"/>
        <w:jc w:val="both"/>
        <w:rPr>
          <w:lang w:val="hr-HR"/>
        </w:rPr>
      </w:pPr>
      <w:r w:rsidRPr="00CC78AA">
        <w:rPr>
          <w:lang w:val="hr-HR"/>
        </w:rPr>
        <w:t xml:space="preserve">Srednja škola Krapina, </w:t>
      </w:r>
      <w:r w:rsidR="00FD5B8F" w:rsidRPr="00CC78AA">
        <w:rPr>
          <w:lang w:val="hr-HR"/>
        </w:rPr>
        <w:t xml:space="preserve">Šetalište Hrvatskog narodnog preporoda </w:t>
      </w:r>
      <w:r w:rsidRPr="00CC78AA">
        <w:rPr>
          <w:lang w:val="hr-HR"/>
        </w:rPr>
        <w:t>6, 49000 Krapina</w:t>
      </w:r>
    </w:p>
    <w:p w14:paraId="2AAD55D2" w14:textId="35056DF9" w:rsidR="00E45AF6" w:rsidRPr="00CC78AA" w:rsidRDefault="00A75497" w:rsidP="00AA3325">
      <w:pPr>
        <w:pStyle w:val="ListParagraph"/>
        <w:numPr>
          <w:ilvl w:val="0"/>
          <w:numId w:val="39"/>
        </w:numPr>
        <w:spacing w:before="120"/>
        <w:jc w:val="both"/>
        <w:rPr>
          <w:lang w:val="hr-HR"/>
        </w:rPr>
      </w:pPr>
      <w:r w:rsidRPr="00CC78AA">
        <w:rPr>
          <w:lang w:val="hr-HR"/>
        </w:rPr>
        <w:t xml:space="preserve">Osnovna škola “Antun Nemčić Gostovinski” Koprivnica, </w:t>
      </w:r>
      <w:r w:rsidR="00FD5B8F" w:rsidRPr="00CC78AA">
        <w:rPr>
          <w:lang w:val="hr-HR"/>
        </w:rPr>
        <w:t xml:space="preserve">Ulica školska </w:t>
      </w:r>
      <w:r w:rsidRPr="00CC78AA">
        <w:rPr>
          <w:lang w:val="hr-HR"/>
        </w:rPr>
        <w:t xml:space="preserve">5, </w:t>
      </w:r>
      <w:r w:rsidR="00273407" w:rsidRPr="00CC78AA">
        <w:rPr>
          <w:lang w:val="hr-HR"/>
        </w:rPr>
        <w:t xml:space="preserve">48000 </w:t>
      </w:r>
      <w:r w:rsidRPr="00CC78AA">
        <w:rPr>
          <w:lang w:val="hr-HR"/>
        </w:rPr>
        <w:t>Koprivnica</w:t>
      </w:r>
    </w:p>
    <w:p w14:paraId="56C235D3" w14:textId="3FFED7B0" w:rsidR="00E45AF6" w:rsidRPr="00CC78AA" w:rsidRDefault="00A75497" w:rsidP="00AA3325">
      <w:pPr>
        <w:pStyle w:val="ListParagraph"/>
        <w:numPr>
          <w:ilvl w:val="0"/>
          <w:numId w:val="39"/>
        </w:numPr>
        <w:spacing w:before="120"/>
        <w:jc w:val="both"/>
        <w:rPr>
          <w:lang w:val="hr-HR"/>
        </w:rPr>
      </w:pPr>
      <w:r w:rsidRPr="00CC78AA">
        <w:rPr>
          <w:lang w:val="hr-HR"/>
        </w:rPr>
        <w:t xml:space="preserve">Veleučilište ”Nikola Tesla” u Gospiću, </w:t>
      </w:r>
      <w:r w:rsidR="00FD5B8F" w:rsidRPr="00CC78AA">
        <w:rPr>
          <w:lang w:val="hr-HR"/>
        </w:rPr>
        <w:t xml:space="preserve">Ulica bana Ivana Karlovića </w:t>
      </w:r>
      <w:r w:rsidRPr="00CC78AA">
        <w:rPr>
          <w:lang w:val="hr-HR"/>
        </w:rPr>
        <w:t>16, 53000 Gospić</w:t>
      </w:r>
    </w:p>
    <w:p w14:paraId="7397C600" w14:textId="6A0552E9" w:rsidR="00E45AF6" w:rsidRPr="00CC78AA" w:rsidRDefault="00A75497" w:rsidP="00AA3325">
      <w:pPr>
        <w:pStyle w:val="ListParagraph"/>
        <w:numPr>
          <w:ilvl w:val="0"/>
          <w:numId w:val="39"/>
        </w:numPr>
        <w:spacing w:before="120"/>
        <w:jc w:val="both"/>
        <w:rPr>
          <w:lang w:val="hr-HR"/>
        </w:rPr>
      </w:pPr>
      <w:r w:rsidRPr="00CC78AA">
        <w:rPr>
          <w:lang w:val="hr-HR"/>
        </w:rPr>
        <w:t xml:space="preserve">Ekonomska i birotehnička škola, </w:t>
      </w:r>
      <w:r w:rsidR="00FD5B8F" w:rsidRPr="00CC78AA">
        <w:rPr>
          <w:lang w:val="hr-HR"/>
        </w:rPr>
        <w:t xml:space="preserve">Poljana dr. Franje Tuđmana </w:t>
      </w:r>
      <w:r w:rsidRPr="00CC78AA">
        <w:rPr>
          <w:lang w:val="hr-HR"/>
        </w:rPr>
        <w:t>9, 43000 Bjelovar</w:t>
      </w:r>
    </w:p>
    <w:p w14:paraId="4A937A0E" w14:textId="24CF0321" w:rsidR="176412E8" w:rsidRPr="00CC78AA" w:rsidRDefault="176412E8" w:rsidP="00AA3325">
      <w:pPr>
        <w:pStyle w:val="ListParagraph"/>
        <w:numPr>
          <w:ilvl w:val="0"/>
          <w:numId w:val="39"/>
        </w:numPr>
        <w:spacing w:before="120"/>
        <w:jc w:val="both"/>
        <w:rPr>
          <w:lang w:val="hr-HR"/>
        </w:rPr>
      </w:pPr>
      <w:r w:rsidRPr="00CC78AA">
        <w:rPr>
          <w:lang w:val="hr-HR"/>
        </w:rPr>
        <w:t>Metalurški fakultet, Aleja Narodnih heroja 3, 44000 Sisak</w:t>
      </w:r>
    </w:p>
    <w:p w14:paraId="6DD5C54A" w14:textId="192CE2DB" w:rsidR="006C192A" w:rsidRDefault="006C192A" w:rsidP="00B92117">
      <w:pPr>
        <w:spacing w:before="120"/>
        <w:jc w:val="both"/>
        <w:rPr>
          <w:lang w:val="hr-HR"/>
        </w:rPr>
      </w:pPr>
      <w:r>
        <w:rPr>
          <w:lang w:val="hr-HR"/>
        </w:rPr>
        <w:t xml:space="preserve">Za Grupu 2 proveden je otvoreni postupak nabave u 2021. godini te je sklopljen ugovor o javnoj nabavi radova (ev.br. 18-21-MV-OP, broj objave u EOJN RH: </w:t>
      </w:r>
      <w:r w:rsidRPr="006C192A">
        <w:rPr>
          <w:lang w:val="hr-HR"/>
        </w:rPr>
        <w:t>2021/S 0F2-0023097</w:t>
      </w:r>
      <w:r>
        <w:rPr>
          <w:lang w:val="hr-HR"/>
        </w:rPr>
        <w:t>).</w:t>
      </w:r>
    </w:p>
    <w:p w14:paraId="564FE28F" w14:textId="53FEB796" w:rsidR="002653F2" w:rsidRPr="00CC78AA" w:rsidRDefault="00A75497" w:rsidP="00B92117">
      <w:pPr>
        <w:spacing w:before="120"/>
        <w:jc w:val="both"/>
        <w:rPr>
          <w:lang w:val="hr-HR"/>
        </w:rPr>
      </w:pPr>
      <w:r w:rsidRPr="00CC78AA">
        <w:rPr>
          <w:lang w:val="hr-HR"/>
        </w:rPr>
        <w:t>Detaljni opis predmeta nabave naveden je u Prilozima</w:t>
      </w:r>
      <w:r w:rsidR="002653F2" w:rsidRPr="00CC78AA">
        <w:rPr>
          <w:lang w:val="hr-HR"/>
        </w:rPr>
        <w:t>:</w:t>
      </w:r>
    </w:p>
    <w:p w14:paraId="6B9B40B9" w14:textId="6125CC4C" w:rsidR="002653F2" w:rsidRPr="00CC78AA" w:rsidRDefault="4C96A9F2" w:rsidP="67F3A1E0">
      <w:pPr>
        <w:spacing w:before="120"/>
        <w:jc w:val="both"/>
        <w:rPr>
          <w:lang w:val="hr-HR"/>
        </w:rPr>
      </w:pPr>
      <w:r w:rsidRPr="67F3A1E0">
        <w:rPr>
          <w:lang w:val="hr-HR"/>
        </w:rPr>
        <w:t xml:space="preserve"> Prilog 1</w:t>
      </w:r>
      <w:r w:rsidR="002653F2" w:rsidRPr="67F3A1E0">
        <w:rPr>
          <w:lang w:val="hr-HR"/>
        </w:rPr>
        <w:t xml:space="preserve"> </w:t>
      </w:r>
      <w:r w:rsidR="3AEF7D2C" w:rsidRPr="67F3A1E0">
        <w:rPr>
          <w:lang w:val="hr-HR"/>
        </w:rPr>
        <w:t xml:space="preserve">- </w:t>
      </w:r>
      <w:r w:rsidR="002653F2" w:rsidRPr="67F3A1E0">
        <w:rPr>
          <w:lang w:val="hr-HR"/>
        </w:rPr>
        <w:t xml:space="preserve">Tehnička </w:t>
      </w:r>
      <w:r w:rsidR="194E2474" w:rsidRPr="67F3A1E0">
        <w:rPr>
          <w:lang w:val="hr-HR"/>
        </w:rPr>
        <w:t>specifikacija</w:t>
      </w:r>
      <w:r w:rsidR="75F6F61D" w:rsidRPr="67F3A1E0">
        <w:rPr>
          <w:lang w:val="hr-HR"/>
        </w:rPr>
        <w:t xml:space="preserve"> </w:t>
      </w:r>
      <w:r w:rsidR="2E39DDBB" w:rsidRPr="67F3A1E0">
        <w:rPr>
          <w:color w:val="000000" w:themeColor="text1"/>
          <w:lang w:val="hr-HR"/>
        </w:rPr>
        <w:t>Grupa 1</w:t>
      </w:r>
      <w:r w:rsidR="14FA8FEC" w:rsidRPr="67F3A1E0">
        <w:rPr>
          <w:lang w:val="hr-HR"/>
        </w:rPr>
        <w:t xml:space="preserve"> </w:t>
      </w:r>
      <w:r w:rsidR="56296EFB" w:rsidRPr="67F3A1E0">
        <w:rPr>
          <w:lang w:val="hr-HR"/>
        </w:rPr>
        <w:t>-</w:t>
      </w:r>
      <w:r w:rsidR="14FA8FEC" w:rsidRPr="67F3A1E0">
        <w:rPr>
          <w:lang w:val="hr-HR"/>
        </w:rPr>
        <w:t xml:space="preserve"> </w:t>
      </w:r>
      <w:r w:rsidR="3F3492F6" w:rsidRPr="67F3A1E0">
        <w:rPr>
          <w:lang w:val="hr-HR"/>
        </w:rPr>
        <w:t xml:space="preserve">CARNET čvorište </w:t>
      </w:r>
      <w:r w:rsidR="29A1EE80" w:rsidRPr="67F3A1E0">
        <w:rPr>
          <w:lang w:val="hr-HR"/>
        </w:rPr>
        <w:t>Osijek</w:t>
      </w:r>
      <w:r w:rsidR="14FA8FEC" w:rsidRPr="67F3A1E0">
        <w:rPr>
          <w:lang w:val="hr-HR"/>
        </w:rPr>
        <w:t xml:space="preserve">: </w:t>
      </w:r>
    </w:p>
    <w:p w14:paraId="32563CE2" w14:textId="4AF5FF53" w:rsidR="002653F2" w:rsidRPr="00CC78AA" w:rsidRDefault="75EC7900" w:rsidP="008741EB">
      <w:pPr>
        <w:pStyle w:val="ListParagraph"/>
        <w:numPr>
          <w:ilvl w:val="0"/>
          <w:numId w:val="23"/>
        </w:numPr>
        <w:spacing w:before="120"/>
        <w:jc w:val="both"/>
        <w:rPr>
          <w:lang w:val="hr-HR"/>
        </w:rPr>
      </w:pPr>
      <w:r w:rsidRPr="0B0B8639">
        <w:rPr>
          <w:lang w:val="hr-HR"/>
        </w:rPr>
        <w:t>Glavn</w:t>
      </w:r>
      <w:r w:rsidR="774CFE9E" w:rsidRPr="0B0B8639">
        <w:rPr>
          <w:lang w:val="hr-HR"/>
        </w:rPr>
        <w:t>i</w:t>
      </w:r>
      <w:r w:rsidR="38A9CE6A" w:rsidRPr="0B0B8639">
        <w:rPr>
          <w:lang w:val="hr-HR"/>
        </w:rPr>
        <w:t xml:space="preserve"> </w:t>
      </w:r>
      <w:r w:rsidRPr="0B0B8639">
        <w:rPr>
          <w:lang w:val="hr-HR"/>
        </w:rPr>
        <w:t>projekt koji se sastoji od:</w:t>
      </w:r>
    </w:p>
    <w:p w14:paraId="4A04EE88" w14:textId="009FB324" w:rsidR="002653F2" w:rsidRPr="00CC78AA" w:rsidRDefault="09785D87" w:rsidP="0B0B8639">
      <w:pPr>
        <w:pStyle w:val="ListParagraph"/>
        <w:numPr>
          <w:ilvl w:val="1"/>
          <w:numId w:val="24"/>
        </w:numPr>
        <w:spacing w:before="120"/>
        <w:jc w:val="both"/>
        <w:rPr>
          <w:lang w:val="hr-HR"/>
        </w:rPr>
      </w:pPr>
      <w:r w:rsidRPr="0B0B8639">
        <w:rPr>
          <w:lang w:val="hr-HR"/>
        </w:rPr>
        <w:t>Mapa 1 - Arhitektonski projekt - ISPRAVAK 1</w:t>
      </w:r>
    </w:p>
    <w:p w14:paraId="3CAACCEE" w14:textId="3B46E4A3" w:rsidR="002653F2" w:rsidRPr="00CC78AA" w:rsidRDefault="11915905" w:rsidP="3EDFE6E3">
      <w:pPr>
        <w:pStyle w:val="ListParagraph"/>
        <w:numPr>
          <w:ilvl w:val="1"/>
          <w:numId w:val="24"/>
        </w:numPr>
        <w:spacing w:before="120"/>
        <w:jc w:val="both"/>
        <w:rPr>
          <w:lang w:val="hr-HR"/>
        </w:rPr>
      </w:pPr>
      <w:r w:rsidRPr="67F3A1E0">
        <w:rPr>
          <w:lang w:val="hr-HR"/>
        </w:rPr>
        <w:t xml:space="preserve">Mapa 2 - Građevinski projekt </w:t>
      </w:r>
      <w:r w:rsidR="74E2A938" w:rsidRPr="67F3A1E0">
        <w:rPr>
          <w:lang w:val="hr-HR"/>
        </w:rPr>
        <w:t xml:space="preserve">- </w:t>
      </w:r>
      <w:r w:rsidRPr="67F3A1E0">
        <w:rPr>
          <w:lang w:val="hr-HR"/>
        </w:rPr>
        <w:t>projekt konstrukcije</w:t>
      </w:r>
    </w:p>
    <w:p w14:paraId="18D8FEA1" w14:textId="535656F5" w:rsidR="002653F2" w:rsidRPr="00CC78AA" w:rsidRDefault="4145470D" w:rsidP="3EDFE6E3">
      <w:pPr>
        <w:pStyle w:val="ListParagraph"/>
        <w:numPr>
          <w:ilvl w:val="1"/>
          <w:numId w:val="24"/>
        </w:numPr>
        <w:spacing w:before="120"/>
        <w:jc w:val="both"/>
        <w:rPr>
          <w:lang w:val="hr-HR"/>
        </w:rPr>
      </w:pPr>
      <w:r w:rsidRPr="00CC78AA">
        <w:rPr>
          <w:lang w:val="hr-HR"/>
        </w:rPr>
        <w:t>Mapa 3 -</w:t>
      </w:r>
      <w:r w:rsidR="42B72E48" w:rsidRPr="00CC78AA">
        <w:rPr>
          <w:lang w:val="hr-HR"/>
        </w:rPr>
        <w:t xml:space="preserve"> Elektrotehnički projekt</w:t>
      </w:r>
    </w:p>
    <w:p w14:paraId="66EAACB1" w14:textId="2CAC02C7" w:rsidR="42B72E48" w:rsidRPr="00CC78AA" w:rsidRDefault="6300EE06" w:rsidP="3EDFE6E3">
      <w:pPr>
        <w:pStyle w:val="ListParagraph"/>
        <w:numPr>
          <w:ilvl w:val="1"/>
          <w:numId w:val="24"/>
        </w:numPr>
        <w:spacing w:before="120"/>
        <w:jc w:val="both"/>
        <w:rPr>
          <w:lang w:val="hr-HR"/>
        </w:rPr>
      </w:pPr>
      <w:r w:rsidRPr="0B0B8639">
        <w:rPr>
          <w:lang w:val="hr-HR"/>
        </w:rPr>
        <w:t>Mapa 4 -</w:t>
      </w:r>
      <w:r w:rsidR="42B72E48" w:rsidRPr="0B0B8639">
        <w:rPr>
          <w:lang w:val="hr-HR"/>
        </w:rPr>
        <w:t xml:space="preserve"> Strojarski projekt</w:t>
      </w:r>
      <w:r w:rsidR="233FB629" w:rsidRPr="0B0B8639">
        <w:rPr>
          <w:lang w:val="hr-HR"/>
        </w:rPr>
        <w:t xml:space="preserve"> GHV i rashlad</w:t>
      </w:r>
      <w:r w:rsidR="0C5E47C0" w:rsidRPr="0B0B8639">
        <w:rPr>
          <w:lang w:val="hr-HR"/>
        </w:rPr>
        <w:t>a</w:t>
      </w:r>
    </w:p>
    <w:p w14:paraId="445DB603" w14:textId="221B210F" w:rsidR="42B72E48" w:rsidRPr="00CC78AA" w:rsidRDefault="1C30FBC6" w:rsidP="0B0B8639">
      <w:pPr>
        <w:pStyle w:val="ListParagraph"/>
        <w:numPr>
          <w:ilvl w:val="0"/>
          <w:numId w:val="24"/>
        </w:numPr>
        <w:spacing w:before="120"/>
        <w:jc w:val="both"/>
        <w:rPr>
          <w:lang w:val="hr-HR"/>
        </w:rPr>
      </w:pPr>
      <w:r w:rsidRPr="0B0B8639">
        <w:rPr>
          <w:lang w:val="hr-HR"/>
        </w:rPr>
        <w:t xml:space="preserve">Glavni projekt </w:t>
      </w:r>
      <w:r w:rsidR="356B1511" w:rsidRPr="0B0B8639">
        <w:rPr>
          <w:lang w:val="hr-HR"/>
        </w:rPr>
        <w:t xml:space="preserve"> -</w:t>
      </w:r>
      <w:r w:rsidR="42B72E48" w:rsidRPr="0B0B8639">
        <w:rPr>
          <w:lang w:val="hr-HR"/>
        </w:rPr>
        <w:t xml:space="preserve"> Strojarski projekt Novec</w:t>
      </w:r>
      <w:r w:rsidR="006004DF">
        <w:rPr>
          <w:rStyle w:val="FootnoteReference"/>
          <w:lang w:val="hr-HR"/>
        </w:rPr>
        <w:footnoteReference w:id="1"/>
      </w:r>
      <w:r w:rsidR="42B72E48" w:rsidRPr="0B0B8639">
        <w:rPr>
          <w:lang w:val="hr-HR"/>
        </w:rPr>
        <w:t xml:space="preserve"> 1230 instalacije</w:t>
      </w:r>
    </w:p>
    <w:p w14:paraId="7377A706" w14:textId="57B51402" w:rsidR="002653F2" w:rsidRPr="00CC78AA" w:rsidRDefault="05AE2EEE" w:rsidP="67F3A1E0">
      <w:pPr>
        <w:spacing w:before="120"/>
        <w:jc w:val="both"/>
        <w:rPr>
          <w:lang w:val="hr-HR"/>
        </w:rPr>
      </w:pPr>
      <w:r w:rsidRPr="67F3A1E0">
        <w:rPr>
          <w:lang w:val="hr-HR"/>
        </w:rPr>
        <w:t>P</w:t>
      </w:r>
      <w:r w:rsidR="002653F2" w:rsidRPr="67F3A1E0">
        <w:rPr>
          <w:lang w:val="hr-HR"/>
        </w:rPr>
        <w:t xml:space="preserve">rilog </w:t>
      </w:r>
      <w:r w:rsidR="006C192A">
        <w:rPr>
          <w:lang w:val="hr-HR"/>
        </w:rPr>
        <w:t>2</w:t>
      </w:r>
      <w:r w:rsidR="002653F2" w:rsidRPr="67F3A1E0">
        <w:rPr>
          <w:lang w:val="hr-HR"/>
        </w:rPr>
        <w:t xml:space="preserve"> </w:t>
      </w:r>
      <w:r w:rsidR="3A848824" w:rsidRPr="67F3A1E0">
        <w:rPr>
          <w:lang w:val="hr-HR"/>
        </w:rPr>
        <w:t xml:space="preserve">- </w:t>
      </w:r>
      <w:r w:rsidR="002653F2" w:rsidRPr="67F3A1E0">
        <w:rPr>
          <w:lang w:val="hr-HR"/>
        </w:rPr>
        <w:t>Troškovnik</w:t>
      </w:r>
      <w:r w:rsidR="35E3E4CB" w:rsidRPr="67F3A1E0">
        <w:rPr>
          <w:lang w:val="hr-HR"/>
        </w:rPr>
        <w:t xml:space="preserve"> Grupa 1</w:t>
      </w:r>
      <w:r w:rsidR="268EBE0D" w:rsidRPr="67F3A1E0">
        <w:rPr>
          <w:lang w:val="hr-HR"/>
        </w:rPr>
        <w:t xml:space="preserve"> - CARNET čvorište Osijek</w:t>
      </w:r>
    </w:p>
    <w:p w14:paraId="4BA051F6" w14:textId="40FE8B6B" w:rsidR="002653F2" w:rsidRPr="00CC78AA" w:rsidRDefault="002653F2" w:rsidP="13A247D2">
      <w:pPr>
        <w:spacing w:before="120"/>
        <w:jc w:val="both"/>
        <w:rPr>
          <w:lang w:val="hr-HR"/>
        </w:rPr>
      </w:pPr>
      <w:r w:rsidRPr="00CC78AA">
        <w:rPr>
          <w:lang w:val="hr-HR"/>
        </w:rPr>
        <w:t>Svi radovi uređenja i opremanja svih čvorišta moraju biti izvedeni sukladno dokumentaciji, tehničkim opisima, shemama i nacrtima</w:t>
      </w:r>
      <w:r w:rsidR="3089F43A" w:rsidRPr="00CC78AA">
        <w:rPr>
          <w:lang w:val="hr-HR"/>
        </w:rPr>
        <w:t xml:space="preserve"> koji se nalaze u prilozima ove </w:t>
      </w:r>
      <w:r w:rsidR="005971BA" w:rsidRPr="00CC78AA">
        <w:rPr>
          <w:lang w:val="hr-HR"/>
        </w:rPr>
        <w:t>Dokumentacije</w:t>
      </w:r>
      <w:r w:rsidR="3089F43A" w:rsidRPr="00CC78AA">
        <w:rPr>
          <w:lang w:val="hr-HR"/>
        </w:rPr>
        <w:t xml:space="preserve"> o nabavi</w:t>
      </w:r>
      <w:r w:rsidRPr="00CC78AA">
        <w:rPr>
          <w:lang w:val="hr-HR"/>
        </w:rPr>
        <w:t>.</w:t>
      </w:r>
    </w:p>
    <w:p w14:paraId="09F8423A" w14:textId="237F15A2" w:rsidR="002653F2" w:rsidRPr="00CC78AA" w:rsidRDefault="002653F2" w:rsidP="007D541B">
      <w:pPr>
        <w:spacing w:before="120"/>
        <w:jc w:val="both"/>
        <w:rPr>
          <w:lang w:val="hr-HR"/>
        </w:rPr>
      </w:pPr>
      <w:r w:rsidRPr="67F3A1E0">
        <w:rPr>
          <w:lang w:val="hr-HR"/>
        </w:rPr>
        <w:t>Ponuditelj je obvezan sve radove predmeta nabave izvoditi sukladno pozitivnim propisima i</w:t>
      </w:r>
      <w:r w:rsidR="007D541B" w:rsidRPr="67F3A1E0">
        <w:rPr>
          <w:lang w:val="hr-HR"/>
        </w:rPr>
        <w:t xml:space="preserve"> </w:t>
      </w:r>
      <w:r w:rsidRPr="67F3A1E0">
        <w:rPr>
          <w:lang w:val="hr-HR"/>
        </w:rPr>
        <w:t>pravilima struke koji propisuju djelatnost građenja, a posebno u skladu sa aktima: Zakon o</w:t>
      </w:r>
      <w:r w:rsidR="007D541B" w:rsidRPr="67F3A1E0">
        <w:rPr>
          <w:lang w:val="hr-HR"/>
        </w:rPr>
        <w:t xml:space="preserve"> </w:t>
      </w:r>
      <w:r w:rsidRPr="67F3A1E0">
        <w:rPr>
          <w:lang w:val="hr-HR"/>
        </w:rPr>
        <w:lastRenderedPageBreak/>
        <w:t>prostornom uređenju (NN 153/13, 65/17, 114/18, 39/19, 98/19), Zakon o gradnji (NN 153/13,</w:t>
      </w:r>
      <w:r w:rsidR="007D541B" w:rsidRPr="67F3A1E0">
        <w:rPr>
          <w:lang w:val="hr-HR"/>
        </w:rPr>
        <w:t xml:space="preserve"> </w:t>
      </w:r>
      <w:r w:rsidRPr="67F3A1E0">
        <w:rPr>
          <w:lang w:val="hr-HR"/>
        </w:rPr>
        <w:t>20/17, 39/19, 125/19), Zakon o građevinskoj inspekciji (NN 153/13), Zakon o poslovima i</w:t>
      </w:r>
      <w:r w:rsidR="007D541B" w:rsidRPr="67F3A1E0">
        <w:rPr>
          <w:lang w:val="hr-HR"/>
        </w:rPr>
        <w:t xml:space="preserve"> </w:t>
      </w:r>
      <w:r w:rsidRPr="67F3A1E0">
        <w:rPr>
          <w:lang w:val="hr-HR"/>
        </w:rPr>
        <w:t>djelatnostima prostornog uređenja i gradnje (NN 78/15, 118/18, 110/19), Zakon o zaštiti na</w:t>
      </w:r>
      <w:r w:rsidR="007D541B" w:rsidRPr="67F3A1E0">
        <w:rPr>
          <w:lang w:val="hr-HR"/>
        </w:rPr>
        <w:t xml:space="preserve"> </w:t>
      </w:r>
      <w:r w:rsidRPr="67F3A1E0">
        <w:rPr>
          <w:lang w:val="hr-HR"/>
        </w:rPr>
        <w:t>radu (NN 71/14, 118/14, 154/14,94/18, 96/18), te svim drugim primjenjivim propisima.</w:t>
      </w:r>
      <w:r w:rsidR="007D541B" w:rsidRPr="67F3A1E0">
        <w:rPr>
          <w:lang w:val="hr-HR"/>
        </w:rPr>
        <w:t xml:space="preserve"> </w:t>
      </w:r>
      <w:r w:rsidRPr="67F3A1E0">
        <w:rPr>
          <w:lang w:val="hr-HR"/>
        </w:rPr>
        <w:t>Odabrani ponuditelj je dužan predmet nabave izvršavati i izvoditi uredno, savjesno i</w:t>
      </w:r>
      <w:r w:rsidR="007D541B" w:rsidRPr="67F3A1E0">
        <w:rPr>
          <w:lang w:val="hr-HR"/>
        </w:rPr>
        <w:t xml:space="preserve"> </w:t>
      </w:r>
      <w:r w:rsidRPr="67F3A1E0">
        <w:rPr>
          <w:lang w:val="hr-HR"/>
        </w:rPr>
        <w:t>odgovorno, pažnjom dobrog gospodara, po najvišim profesionalnim standardima, u skladu sa pozitivnim propisima koji se odnose na predmet nabave, nalozima i uputama nadzornih</w:t>
      </w:r>
      <w:r w:rsidR="007D541B" w:rsidRPr="67F3A1E0">
        <w:rPr>
          <w:lang w:val="hr-HR"/>
        </w:rPr>
        <w:t xml:space="preserve"> </w:t>
      </w:r>
      <w:r w:rsidRPr="67F3A1E0">
        <w:rPr>
          <w:lang w:val="hr-HR"/>
        </w:rPr>
        <w:t xml:space="preserve">inženjera, te uvjetima i zahtjevima </w:t>
      </w:r>
      <w:r w:rsidR="6E0E7D91" w:rsidRPr="67F3A1E0">
        <w:rPr>
          <w:lang w:val="hr-HR"/>
        </w:rPr>
        <w:t>n</w:t>
      </w:r>
      <w:r w:rsidRPr="67F3A1E0">
        <w:rPr>
          <w:lang w:val="hr-HR"/>
        </w:rPr>
        <w:t>aručitelja.</w:t>
      </w:r>
    </w:p>
    <w:p w14:paraId="544057CE" w14:textId="6075196A" w:rsidR="00E45AF6" w:rsidRPr="00CC78AA" w:rsidRDefault="00A75497">
      <w:pPr>
        <w:spacing w:before="120"/>
        <w:rPr>
          <w:lang w:val="hr-HR"/>
        </w:rPr>
      </w:pPr>
      <w:r w:rsidRPr="00CC78AA">
        <w:rPr>
          <w:lang w:val="hr-HR"/>
        </w:rPr>
        <w:t>CPV oznaka i naziv:</w:t>
      </w:r>
    </w:p>
    <w:p w14:paraId="608AFC36" w14:textId="764FEAB7" w:rsidR="00A81A09" w:rsidRPr="00CC78AA" w:rsidRDefault="006D7FFD" w:rsidP="13A247D2">
      <w:pPr>
        <w:spacing w:line="240" w:lineRule="auto"/>
        <w:rPr>
          <w:lang w:val="hr-HR"/>
        </w:rPr>
      </w:pPr>
      <w:r w:rsidRPr="00CC78AA">
        <w:rPr>
          <w:lang w:val="hr-HR"/>
        </w:rPr>
        <w:t>45213100-4  Građevinski radovi na poslovnim zgradama</w:t>
      </w:r>
      <w:r w:rsidR="6DE0BFCA" w:rsidRPr="00CC78AA">
        <w:rPr>
          <w:lang w:val="hr-HR"/>
        </w:rPr>
        <w:t xml:space="preserve">; </w:t>
      </w:r>
    </w:p>
    <w:p w14:paraId="0A10FF08" w14:textId="3EB9F485" w:rsidR="00A81A09" w:rsidRPr="00CC78AA" w:rsidRDefault="00A81A09" w:rsidP="13A247D2">
      <w:pPr>
        <w:spacing w:line="240" w:lineRule="auto"/>
        <w:rPr>
          <w:lang w:val="hr-HR"/>
        </w:rPr>
      </w:pPr>
      <w:r w:rsidRPr="00CC78AA">
        <w:rPr>
          <w:lang w:val="hr-HR"/>
        </w:rPr>
        <w:t>45200000-9 Radovi na objektima ili dijelovima objekata visokogradnje i niskogradnje; 42512300-1 Paket uređaji za grijanje, prozračivanje i klimatizaciju (HVAC);</w:t>
      </w:r>
      <w:r w:rsidR="46E20577" w:rsidRPr="00CC78AA">
        <w:rPr>
          <w:lang w:val="hr-HR"/>
        </w:rPr>
        <w:t xml:space="preserve"> </w:t>
      </w:r>
    </w:p>
    <w:p w14:paraId="536DC0B4" w14:textId="05E0AC83" w:rsidR="00A81A09" w:rsidRPr="00CC78AA" w:rsidRDefault="00A81A09" w:rsidP="13A247D2">
      <w:pPr>
        <w:spacing w:line="240" w:lineRule="auto"/>
        <w:rPr>
          <w:lang w:val="hr-HR"/>
        </w:rPr>
      </w:pPr>
      <w:r w:rsidRPr="00CC78AA">
        <w:rPr>
          <w:lang w:val="hr-HR"/>
        </w:rPr>
        <w:t>31154000-0 Neprekidno električno napajanje</w:t>
      </w:r>
      <w:r w:rsidR="30C9B12C" w:rsidRPr="00CC78AA">
        <w:rPr>
          <w:lang w:val="hr-HR"/>
        </w:rPr>
        <w:t>.</w:t>
      </w:r>
    </w:p>
    <w:p w14:paraId="09B2C785" w14:textId="6EEE9004" w:rsidR="00A81A09" w:rsidRPr="00CC78AA" w:rsidRDefault="00A75497" w:rsidP="0A6D04AA">
      <w:pPr>
        <w:spacing w:before="120"/>
        <w:jc w:val="both"/>
        <w:rPr>
          <w:lang w:val="hr-HR"/>
        </w:rPr>
      </w:pPr>
      <w:r w:rsidRPr="00CC78AA">
        <w:rPr>
          <w:lang w:val="hr-HR"/>
        </w:rPr>
        <w:t>Predmet nabave mora biti primjenjiv u tehničkom, pravnom i moralnom smislu te usklađen s Uputama za korisnike sredstava vezano uz informiranje, komunikaciju i vidljivost projekata financiranih u okviru Europskog fonda za regionalni razvoj (EFRR), Europskog socijalnog fonda (ESF) i Kohezijskog fonda (KF) za razdoblje 2014.-2020. dostupnima na:</w:t>
      </w:r>
      <w:hyperlink r:id="rId18" w:history="1">
        <w:r w:rsidR="55266B13" w:rsidRPr="00CC78AA">
          <w:rPr>
            <w:lang w:val="hr-HR"/>
          </w:rPr>
          <w:t xml:space="preserve"> </w:t>
        </w:r>
      </w:hyperlink>
      <w:r w:rsidR="55266B13" w:rsidRPr="00CC78AA">
        <w:rPr>
          <w:lang w:val="hr-HR"/>
        </w:rPr>
        <w:t>www.strukturnifondovi.hr/vazni-dokumenti</w:t>
      </w:r>
      <w:r w:rsidRPr="00CC78AA">
        <w:rPr>
          <w:lang w:val="hr-HR"/>
        </w:rPr>
        <w:t>.</w:t>
      </w:r>
    </w:p>
    <w:p w14:paraId="6196B505" w14:textId="77777777" w:rsidR="00E45AF6" w:rsidRPr="00CC78AA" w:rsidRDefault="00A75497">
      <w:pPr>
        <w:spacing w:before="120" w:after="120"/>
        <w:rPr>
          <w:b/>
          <w:i/>
          <w:lang w:val="hr-HR"/>
        </w:rPr>
      </w:pPr>
      <w:r w:rsidRPr="00CC78AA">
        <w:rPr>
          <w:b/>
          <w:i/>
          <w:lang w:val="hr-HR"/>
        </w:rPr>
        <w:t>Kontekst postupka ove javne nabave</w:t>
      </w:r>
    </w:p>
    <w:p w14:paraId="6DAB678A" w14:textId="29B6E71C" w:rsidR="00E45AF6" w:rsidRPr="00CC78AA" w:rsidRDefault="00A75497" w:rsidP="00B92117">
      <w:pPr>
        <w:spacing w:before="120" w:after="120"/>
        <w:jc w:val="both"/>
        <w:rPr>
          <w:lang w:val="hr-HR"/>
        </w:rPr>
      </w:pPr>
      <w:r w:rsidRPr="00CC78AA">
        <w:rPr>
          <w:lang w:val="hr-HR"/>
        </w:rPr>
        <w:t xml:space="preserve">Projekt e-Škole dio je sveobuhvatnog programa modernizacije hrvatskog školskog sustava naziva “e-Škole: Cjelovita informatizacija procesa poslovanja škola i nastavnih procesa u svrhu stvaranja digitalno zrelih škola za 21. stoljeće”. Opći cilj programa e-Škole pridonosi jačanju kapaciteta osnovnoškolskog i srednjoškolskog obrazovnog sustava, s ciljem osposobljavanja učenika za tržište rada, daljnje školovanje i cjeloživotno učenje. Program e-Škole se provodi kroz </w:t>
      </w:r>
      <w:r w:rsidR="009845E2" w:rsidRPr="00CC78AA">
        <w:rPr>
          <w:lang w:val="hr-HR"/>
        </w:rPr>
        <w:t>dvije faz</w:t>
      </w:r>
      <w:r w:rsidR="003E3086" w:rsidRPr="00CC78AA">
        <w:rPr>
          <w:lang w:val="hr-HR"/>
        </w:rPr>
        <w:t>e</w:t>
      </w:r>
      <w:r w:rsidRPr="00CC78AA">
        <w:rPr>
          <w:lang w:val="hr-HR"/>
        </w:rPr>
        <w:t>:</w:t>
      </w:r>
    </w:p>
    <w:p w14:paraId="63B01A75" w14:textId="3A29C012" w:rsidR="00E45AF6" w:rsidRPr="00CC78AA" w:rsidRDefault="00A75497" w:rsidP="003E3086">
      <w:pPr>
        <w:pStyle w:val="ListParagraph"/>
        <w:numPr>
          <w:ilvl w:val="0"/>
          <w:numId w:val="23"/>
        </w:numPr>
        <w:spacing w:before="120"/>
        <w:jc w:val="both"/>
        <w:rPr>
          <w:lang w:val="hr-HR"/>
        </w:rPr>
      </w:pPr>
      <w:r w:rsidRPr="00CC78AA">
        <w:rPr>
          <w:lang w:val="hr-HR"/>
        </w:rPr>
        <w:t>Pilot projekt „e-Škole: Uspostava sustava razvoja digitalno zrelih škola (pilot-projekt)" u razdoblju od 1. ožujka 2015. godine do 31. kolovoza 2018. godine u koji je bilo uključeno 151 škola diljem Hrvatske,</w:t>
      </w:r>
    </w:p>
    <w:p w14:paraId="75F3E81F" w14:textId="4A5BEC8A" w:rsidR="00E45AF6" w:rsidRPr="00CC78AA" w:rsidRDefault="00A75497" w:rsidP="003E3086">
      <w:pPr>
        <w:pStyle w:val="ListParagraph"/>
        <w:numPr>
          <w:ilvl w:val="0"/>
          <w:numId w:val="23"/>
        </w:numPr>
        <w:spacing w:before="120"/>
        <w:jc w:val="both"/>
        <w:rPr>
          <w:lang w:val="hr-HR"/>
        </w:rPr>
      </w:pPr>
      <w:r w:rsidRPr="00CC78AA">
        <w:rPr>
          <w:lang w:val="hr-HR"/>
        </w:rPr>
        <w:t>Drugu fazu provedbe programa koja je planirana u trajanju od 1. rujna 2018. godine do kraja 2022. godine.</w:t>
      </w:r>
    </w:p>
    <w:p w14:paraId="626FE627" w14:textId="01398170" w:rsidR="007B33C2" w:rsidRPr="006C192A" w:rsidRDefault="00A75497" w:rsidP="00B92117">
      <w:pPr>
        <w:spacing w:before="120" w:after="120"/>
        <w:jc w:val="both"/>
        <w:rPr>
          <w:lang w:val="hr-HR"/>
        </w:rPr>
      </w:pPr>
      <w:r w:rsidRPr="00CC78AA">
        <w:rPr>
          <w:lang w:val="hr-HR"/>
        </w:rPr>
        <w:t>Nositelj projekta je Hrvatska akademska i istraživačka mreža - CARNET. Mjerodavno tijelo koje je nadležno CARNET-u je Ministarstvo znanosti i obrazovanja kojemu je nadležna Vlada RH. Projekt se financira sredstvima iz Europskog fonda za regionalni razvoj (EFRR) u sklopu Operativnog programa ''Konkurentnost i kohezija'' (OPKK) i iz Europskog socijalnog fonda (ESF) u sklopu Operativnog programa ''Učinkoviti ljudski potencijali'' (OPULJP) te je iz tog razloga projekt podijeljen na Projekt A (sufinanciran sredstvima EFRR) i Projekt B (sufinanciran sredstvima ESF).</w:t>
      </w:r>
    </w:p>
    <w:p w14:paraId="2D159698" w14:textId="07730412" w:rsidR="00E45AF6" w:rsidRPr="00CC78AA" w:rsidRDefault="00A75497" w:rsidP="00B92117">
      <w:pPr>
        <w:spacing w:before="120" w:after="120"/>
        <w:jc w:val="both"/>
        <w:rPr>
          <w:i/>
          <w:lang w:val="hr-HR"/>
        </w:rPr>
      </w:pPr>
      <w:r w:rsidRPr="00CC78AA">
        <w:rPr>
          <w:i/>
          <w:lang w:val="hr-HR"/>
        </w:rPr>
        <w:t>“e-Škole: Cjelovita informatizacija procesa poslovanja škola i nastavnih procesa u svrhu stvaranja digitalno zrelih škola za 21. stoljeće”. – II.</w:t>
      </w:r>
      <w:r w:rsidR="005971BA" w:rsidRPr="00CC78AA">
        <w:rPr>
          <w:i/>
          <w:lang w:val="hr-HR"/>
        </w:rPr>
        <w:t xml:space="preserve"> </w:t>
      </w:r>
      <w:r w:rsidRPr="00CC78AA">
        <w:rPr>
          <w:i/>
          <w:lang w:val="hr-HR"/>
        </w:rPr>
        <w:t>faza programa</w:t>
      </w:r>
    </w:p>
    <w:p w14:paraId="303EFFBD" w14:textId="77777777" w:rsidR="00E45AF6" w:rsidRPr="00CC78AA" w:rsidRDefault="00A75497" w:rsidP="00B92117">
      <w:pPr>
        <w:spacing w:before="120" w:after="120"/>
        <w:jc w:val="both"/>
        <w:rPr>
          <w:lang w:val="hr-HR"/>
        </w:rPr>
      </w:pPr>
      <w:r w:rsidRPr="00CC78AA">
        <w:rPr>
          <w:lang w:val="hr-HR"/>
        </w:rPr>
        <w:t xml:space="preserve">Druga faza provedbe projekta e-Škole i u okviru nje predviđene aktivnosti razvijaju se na temelju rezultata pilot projekta „e-Škole: Uspostava sustava razvoja digitalno zrelih škola (pilot -projekt)". U sklopu pilot projekta je sudjelovala 151 škola, te se isti provodio od 1. ožujka 2015. godine do 31. kolovoza 2018. godine. Predviđeno trajanje provedbe II. faze programa je do kraja 2022. godine, s vrijednošću većom od 1,3 milijarde kuna. e-Škole su digitalno zrele škole, spojene brzom internet vezom, visoko opremljene adekvatnom IKT opremom te visokom  razinom automatizacije poslovnih i edukacijskih procesa. Zaposlenici u takvim </w:t>
      </w:r>
      <w:r w:rsidRPr="00CC78AA">
        <w:rPr>
          <w:lang w:val="hr-HR"/>
        </w:rPr>
        <w:lastRenderedPageBreak/>
        <w:t>školama su digitalno kompetentni, a učenici se potiču i uče da sami postanu digitalno kompetentni. Zaposlenici i učenici svakodnevno koriste IKT opremu u svrhu obrazovanja, uključujući, ali ne i ograničavajući se, na korištenje edukacijskih aplikacija i digitalnih obrazovnih sadržaja, osiguravajući na taj način da današnji učenici postanu konkurentni na tržištu rada sutrašnjice. Nastavno na navedeno, u digitalno zrelim školama adekvatna uporaba informacijske i komunikacijske tehnologije (IKT) doprinosi sljedećim važnim aspektima:</w:t>
      </w:r>
    </w:p>
    <w:p w14:paraId="7BE5CA2D" w14:textId="5CEDFC56" w:rsidR="00E45AF6" w:rsidRPr="00CC78AA" w:rsidRDefault="00A75497" w:rsidP="00AA3325">
      <w:pPr>
        <w:pStyle w:val="ListParagraph"/>
        <w:numPr>
          <w:ilvl w:val="1"/>
          <w:numId w:val="42"/>
        </w:numPr>
        <w:rPr>
          <w:lang w:val="hr-HR"/>
        </w:rPr>
      </w:pPr>
      <w:r w:rsidRPr="00CC78AA">
        <w:rPr>
          <w:lang w:val="hr-HR"/>
        </w:rPr>
        <w:t>učinkovitom i transparentnom upravljanju školom;</w:t>
      </w:r>
    </w:p>
    <w:p w14:paraId="398A1C5B" w14:textId="63609636" w:rsidR="00E45AF6" w:rsidRPr="00CC78AA" w:rsidRDefault="00A75497" w:rsidP="00AA3325">
      <w:pPr>
        <w:pStyle w:val="ListParagraph"/>
        <w:numPr>
          <w:ilvl w:val="1"/>
          <w:numId w:val="42"/>
        </w:numPr>
        <w:rPr>
          <w:lang w:val="hr-HR"/>
        </w:rPr>
      </w:pPr>
      <w:r w:rsidRPr="00CC78AA">
        <w:rPr>
          <w:lang w:val="hr-HR"/>
        </w:rPr>
        <w:t>razvoju digitalno kompetentnih nastavnika spremnijih za primjenu inovacija u vlastitim pedagoškim praksama;</w:t>
      </w:r>
    </w:p>
    <w:p w14:paraId="7ADCFB55" w14:textId="535ABC69" w:rsidR="00A63638" w:rsidRPr="00CC78AA" w:rsidRDefault="00A75497" w:rsidP="0040273A">
      <w:pPr>
        <w:pStyle w:val="ListParagraph"/>
        <w:numPr>
          <w:ilvl w:val="1"/>
          <w:numId w:val="42"/>
        </w:numPr>
        <w:jc w:val="both"/>
        <w:rPr>
          <w:lang w:val="hr-HR"/>
        </w:rPr>
      </w:pPr>
      <w:r w:rsidRPr="00CC78AA">
        <w:rPr>
          <w:lang w:val="hr-HR"/>
        </w:rPr>
        <w:t>razvoju digitalno kompetentnih učenika spremnijih za nastavak školovanja i konkurentnijima na tržištu rada (indirektni cilj).</w:t>
      </w:r>
    </w:p>
    <w:p w14:paraId="7B75BDE4" w14:textId="77777777" w:rsidR="003E3086" w:rsidRPr="006C192A" w:rsidRDefault="003E3086" w:rsidP="006C192A">
      <w:pPr>
        <w:rPr>
          <w:lang w:val="hr-HR"/>
        </w:rPr>
      </w:pPr>
    </w:p>
    <w:p w14:paraId="681EEA93" w14:textId="0C733643" w:rsidR="00E45AF6" w:rsidRPr="00CC78AA" w:rsidRDefault="00A75497" w:rsidP="00AA3325">
      <w:pPr>
        <w:pStyle w:val="ListParagraph"/>
        <w:numPr>
          <w:ilvl w:val="1"/>
          <w:numId w:val="44"/>
        </w:numPr>
        <w:spacing w:before="120" w:after="120"/>
        <w:ind w:left="788" w:hanging="431"/>
        <w:rPr>
          <w:b/>
          <w:bCs/>
          <w:lang w:val="hr-HR"/>
        </w:rPr>
      </w:pPr>
      <w:bookmarkStart w:id="11" w:name="_cs2ivht0m9r7"/>
      <w:bookmarkEnd w:id="11"/>
      <w:r w:rsidRPr="00CC78AA">
        <w:rPr>
          <w:b/>
          <w:bCs/>
          <w:lang w:val="hr-HR"/>
        </w:rPr>
        <w:t>Grupe predmeta nabave</w:t>
      </w:r>
      <w:r w:rsidR="099F80DA" w:rsidRPr="00CC78AA">
        <w:rPr>
          <w:b/>
          <w:bCs/>
          <w:lang w:val="hr-HR"/>
        </w:rPr>
        <w:t xml:space="preserve"> </w:t>
      </w:r>
    </w:p>
    <w:p w14:paraId="175D6976" w14:textId="6FC3919A" w:rsidR="00DD3201" w:rsidRPr="00CC78AA" w:rsidRDefault="00A75497" w:rsidP="00A63638">
      <w:pPr>
        <w:spacing w:after="120"/>
        <w:rPr>
          <w:lang w:val="hr-HR"/>
        </w:rPr>
      </w:pPr>
      <w:r w:rsidRPr="00CC78AA">
        <w:rPr>
          <w:lang w:val="hr-HR"/>
        </w:rPr>
        <w:t xml:space="preserve">Predmet nabave je podijeljen na </w:t>
      </w:r>
      <w:r w:rsidR="206EDE64" w:rsidRPr="00CC78AA">
        <w:rPr>
          <w:lang w:val="hr-HR"/>
        </w:rPr>
        <w:t>2</w:t>
      </w:r>
      <w:r w:rsidRPr="00CC78AA">
        <w:rPr>
          <w:lang w:val="hr-HR"/>
        </w:rPr>
        <w:t xml:space="preserve"> grupe kako je navedeno u tablici u nastavku:</w:t>
      </w:r>
    </w:p>
    <w:tbl>
      <w:tblPr>
        <w:tblStyle w:val="TableGrid"/>
        <w:tblW w:w="0" w:type="auto"/>
        <w:tblLook w:val="04A0" w:firstRow="1" w:lastRow="0" w:firstColumn="1" w:lastColumn="0" w:noHBand="0" w:noVBand="1"/>
      </w:tblPr>
      <w:tblGrid>
        <w:gridCol w:w="1528"/>
        <w:gridCol w:w="3900"/>
        <w:gridCol w:w="3481"/>
      </w:tblGrid>
      <w:tr w:rsidR="00CC78AA" w:rsidRPr="00CC78AA" w14:paraId="4D361221" w14:textId="77777777" w:rsidTr="00A63638">
        <w:trPr>
          <w:trHeight w:val="324"/>
        </w:trPr>
        <w:tc>
          <w:tcPr>
            <w:tcW w:w="1528" w:type="dxa"/>
            <w:shd w:val="clear" w:color="auto" w:fill="D9D9D9" w:themeFill="background1" w:themeFillShade="D9"/>
          </w:tcPr>
          <w:p w14:paraId="7DE76EF2" w14:textId="4C202422" w:rsidR="00DD3201" w:rsidRPr="00CC78AA" w:rsidRDefault="00DD3201" w:rsidP="00DD3201">
            <w:pPr>
              <w:jc w:val="center"/>
              <w:rPr>
                <w:rFonts w:ascii="Arial" w:hAnsi="Arial" w:cs="Arial"/>
                <w:b/>
                <w:bCs/>
              </w:rPr>
            </w:pPr>
            <w:r w:rsidRPr="00CC78AA">
              <w:rPr>
                <w:rFonts w:ascii="Arial" w:hAnsi="Arial" w:cs="Arial"/>
                <w:b/>
                <w:bCs/>
              </w:rPr>
              <w:t>Grupa</w:t>
            </w:r>
          </w:p>
        </w:tc>
        <w:tc>
          <w:tcPr>
            <w:tcW w:w="3900" w:type="dxa"/>
            <w:shd w:val="clear" w:color="auto" w:fill="D9D9D9" w:themeFill="background1" w:themeFillShade="D9"/>
          </w:tcPr>
          <w:p w14:paraId="3298321A" w14:textId="62185799" w:rsidR="00DD3201" w:rsidRPr="00CC78AA" w:rsidRDefault="00DD3201" w:rsidP="00DD3201">
            <w:pPr>
              <w:jc w:val="center"/>
              <w:rPr>
                <w:rFonts w:ascii="Arial" w:hAnsi="Arial" w:cs="Arial"/>
                <w:b/>
                <w:bCs/>
              </w:rPr>
            </w:pPr>
            <w:r w:rsidRPr="00CC78AA">
              <w:rPr>
                <w:rFonts w:ascii="Arial" w:hAnsi="Arial" w:cs="Arial"/>
                <w:b/>
                <w:bCs/>
              </w:rPr>
              <w:t>Naziv grupe</w:t>
            </w:r>
          </w:p>
        </w:tc>
        <w:tc>
          <w:tcPr>
            <w:tcW w:w="3481" w:type="dxa"/>
            <w:shd w:val="clear" w:color="auto" w:fill="D9D9D9" w:themeFill="background1" w:themeFillShade="D9"/>
          </w:tcPr>
          <w:p w14:paraId="13C6D069" w14:textId="5234C35A" w:rsidR="00DD3201" w:rsidRPr="00CC78AA" w:rsidRDefault="00DD3201" w:rsidP="00DD3201">
            <w:pPr>
              <w:jc w:val="center"/>
              <w:rPr>
                <w:rFonts w:ascii="Arial" w:hAnsi="Arial" w:cs="Arial"/>
                <w:b/>
                <w:bCs/>
              </w:rPr>
            </w:pPr>
            <w:r w:rsidRPr="00CC78AA">
              <w:rPr>
                <w:rFonts w:ascii="Arial" w:hAnsi="Arial" w:cs="Arial"/>
                <w:b/>
                <w:bCs/>
              </w:rPr>
              <w:t>Procijenjena vrijednost nabave grupe (bez PDV-a)</w:t>
            </w:r>
          </w:p>
        </w:tc>
      </w:tr>
      <w:tr w:rsidR="00CC78AA" w:rsidRPr="00CC78AA" w14:paraId="73D2C4A5" w14:textId="77777777" w:rsidTr="0040273A">
        <w:trPr>
          <w:trHeight w:val="436"/>
        </w:trPr>
        <w:tc>
          <w:tcPr>
            <w:tcW w:w="1528" w:type="dxa"/>
            <w:vAlign w:val="center"/>
          </w:tcPr>
          <w:p w14:paraId="2E62487E" w14:textId="209A60DC" w:rsidR="00DD3201" w:rsidRPr="00030117" w:rsidRDefault="00DD3201" w:rsidP="00A63638">
            <w:pPr>
              <w:jc w:val="center"/>
              <w:rPr>
                <w:rFonts w:ascii="Arial" w:hAnsi="Arial" w:cs="Arial"/>
                <w:b/>
                <w:bCs/>
              </w:rPr>
            </w:pPr>
            <w:r w:rsidRPr="00030117">
              <w:rPr>
                <w:rFonts w:ascii="Arial" w:hAnsi="Arial" w:cs="Arial"/>
                <w:b/>
                <w:bCs/>
              </w:rPr>
              <w:t>Grupa 1</w:t>
            </w:r>
          </w:p>
        </w:tc>
        <w:tc>
          <w:tcPr>
            <w:tcW w:w="3900" w:type="dxa"/>
            <w:vAlign w:val="center"/>
          </w:tcPr>
          <w:p w14:paraId="0B83CEB6" w14:textId="687E342A" w:rsidR="00DD3201" w:rsidRPr="00030117" w:rsidRDefault="00DD3201" w:rsidP="00A63638">
            <w:pPr>
              <w:jc w:val="center"/>
              <w:rPr>
                <w:rFonts w:ascii="Arial" w:hAnsi="Arial" w:cs="Arial"/>
                <w:b/>
                <w:bCs/>
              </w:rPr>
            </w:pPr>
            <w:r w:rsidRPr="00030117">
              <w:rPr>
                <w:rFonts w:ascii="Arial" w:hAnsi="Arial" w:cs="Arial"/>
                <w:b/>
                <w:bCs/>
              </w:rPr>
              <w:t>CARNET čvorište Osijek</w:t>
            </w:r>
          </w:p>
        </w:tc>
        <w:tc>
          <w:tcPr>
            <w:tcW w:w="3481" w:type="dxa"/>
            <w:vAlign w:val="center"/>
          </w:tcPr>
          <w:p w14:paraId="5A9DD3CA" w14:textId="525AC0A9" w:rsidR="00DD3201" w:rsidRPr="00030117" w:rsidRDefault="00AC5A20" w:rsidP="00A63638">
            <w:pPr>
              <w:jc w:val="center"/>
              <w:rPr>
                <w:rFonts w:ascii="Arial" w:hAnsi="Arial" w:cs="Arial"/>
                <w:b/>
                <w:bCs/>
              </w:rPr>
            </w:pPr>
            <w:r w:rsidRPr="00030117">
              <w:rPr>
                <w:rFonts w:ascii="Arial" w:hAnsi="Arial" w:cs="Arial"/>
                <w:b/>
                <w:bCs/>
              </w:rPr>
              <w:t>3.802.000,00</w:t>
            </w:r>
            <w:r w:rsidR="00DD3201" w:rsidRPr="00030117">
              <w:rPr>
                <w:rFonts w:ascii="Arial" w:hAnsi="Arial" w:cs="Arial"/>
                <w:b/>
                <w:bCs/>
              </w:rPr>
              <w:t xml:space="preserve"> kn</w:t>
            </w:r>
          </w:p>
        </w:tc>
      </w:tr>
      <w:tr w:rsidR="00CC78AA" w:rsidRPr="00CC78AA" w14:paraId="1BE0B13F" w14:textId="77777777" w:rsidTr="0040273A">
        <w:trPr>
          <w:trHeight w:val="555"/>
        </w:trPr>
        <w:tc>
          <w:tcPr>
            <w:tcW w:w="1528" w:type="dxa"/>
            <w:vAlign w:val="center"/>
          </w:tcPr>
          <w:p w14:paraId="77CEED17" w14:textId="5D82A4F2" w:rsidR="00DD3201" w:rsidRPr="00CC78AA" w:rsidRDefault="00DD3201" w:rsidP="00A63638">
            <w:pPr>
              <w:jc w:val="center"/>
              <w:rPr>
                <w:rFonts w:ascii="Arial" w:hAnsi="Arial" w:cs="Arial"/>
              </w:rPr>
            </w:pPr>
            <w:r w:rsidRPr="00CC78AA">
              <w:rPr>
                <w:rFonts w:ascii="Arial" w:hAnsi="Arial" w:cs="Arial"/>
              </w:rPr>
              <w:t>Grupa 2</w:t>
            </w:r>
          </w:p>
        </w:tc>
        <w:tc>
          <w:tcPr>
            <w:tcW w:w="3900" w:type="dxa"/>
            <w:vAlign w:val="center"/>
          </w:tcPr>
          <w:p w14:paraId="586A94FF" w14:textId="37B4EE7A" w:rsidR="00DD3201" w:rsidRPr="00CC78AA" w:rsidRDefault="3AF9F145" w:rsidP="00A63638">
            <w:pPr>
              <w:jc w:val="center"/>
              <w:rPr>
                <w:rFonts w:ascii="Arial" w:hAnsi="Arial" w:cs="Arial"/>
              </w:rPr>
            </w:pPr>
            <w:r w:rsidRPr="00CC78AA">
              <w:rPr>
                <w:rFonts w:ascii="Arial" w:hAnsi="Arial" w:cs="Arial"/>
              </w:rPr>
              <w:t>Ostala CARNET čvorišta</w:t>
            </w:r>
          </w:p>
        </w:tc>
        <w:tc>
          <w:tcPr>
            <w:tcW w:w="3481" w:type="dxa"/>
            <w:vAlign w:val="center"/>
          </w:tcPr>
          <w:p w14:paraId="0BE2EE68" w14:textId="332D7E03" w:rsidR="00DD3201" w:rsidRPr="00CC78AA" w:rsidRDefault="3E383A82" w:rsidP="00A63638">
            <w:pPr>
              <w:jc w:val="center"/>
              <w:rPr>
                <w:rFonts w:ascii="Arial" w:hAnsi="Arial" w:cs="Arial"/>
              </w:rPr>
            </w:pPr>
            <w:r w:rsidRPr="00CC78AA">
              <w:rPr>
                <w:rFonts w:ascii="Arial" w:hAnsi="Arial" w:cs="Arial"/>
              </w:rPr>
              <w:t>878</w:t>
            </w:r>
            <w:r w:rsidR="00AC5A20" w:rsidRPr="00CC78AA">
              <w:rPr>
                <w:rFonts w:ascii="Arial" w:hAnsi="Arial" w:cs="Arial"/>
              </w:rPr>
              <w:t>.000,00 kn</w:t>
            </w:r>
          </w:p>
        </w:tc>
      </w:tr>
    </w:tbl>
    <w:p w14:paraId="2B491403" w14:textId="4A02E26F" w:rsidR="0022287D" w:rsidRDefault="0022287D" w:rsidP="00A63638">
      <w:pPr>
        <w:spacing w:before="120" w:after="120"/>
        <w:rPr>
          <w:lang w:val="hr-HR"/>
        </w:rPr>
      </w:pPr>
      <w:r w:rsidRPr="00CC78AA">
        <w:rPr>
          <w:lang w:val="hr-HR"/>
        </w:rPr>
        <w:t xml:space="preserve">Naručitelj je podijelio predmet nabave u </w:t>
      </w:r>
      <w:r w:rsidR="1270E207" w:rsidRPr="00CC78AA">
        <w:rPr>
          <w:lang w:val="hr-HR"/>
        </w:rPr>
        <w:t>2</w:t>
      </w:r>
      <w:r w:rsidRPr="00CC78AA">
        <w:rPr>
          <w:lang w:val="hr-HR"/>
        </w:rPr>
        <w:t xml:space="preserve"> grupe po </w:t>
      </w:r>
      <w:r w:rsidR="7E0E46EF" w:rsidRPr="00CC78AA">
        <w:rPr>
          <w:lang w:val="hr-HR"/>
        </w:rPr>
        <w:t>kompleksnosti</w:t>
      </w:r>
      <w:r w:rsidRPr="00CC78AA">
        <w:rPr>
          <w:lang w:val="hr-HR"/>
        </w:rPr>
        <w:t xml:space="preserve"> radova na čvorištima.</w:t>
      </w:r>
    </w:p>
    <w:p w14:paraId="6BB59017" w14:textId="1388774D" w:rsidR="006C192A" w:rsidRPr="00CC78AA" w:rsidRDefault="006C192A" w:rsidP="00A63638">
      <w:pPr>
        <w:spacing w:before="120" w:after="120"/>
        <w:rPr>
          <w:lang w:val="hr-HR"/>
        </w:rPr>
      </w:pPr>
      <w:r w:rsidRPr="006C192A">
        <w:rPr>
          <w:lang w:val="hr-HR"/>
        </w:rPr>
        <w:t>Za Grupu 2 proveden je otvoreni postupak nabave u 2021. godini te je sklopljen ugovor o javnoj nabavi radova (ev.br. 18-21-MV-OP, broj objave u EOJN RH: 2021/S 0F2-0023097).</w:t>
      </w:r>
    </w:p>
    <w:p w14:paraId="148A6A70" w14:textId="7556E27B" w:rsidR="005374A2" w:rsidRPr="00CC78AA" w:rsidRDefault="005374A2" w:rsidP="00AA3325">
      <w:pPr>
        <w:pStyle w:val="ListParagraph"/>
        <w:numPr>
          <w:ilvl w:val="1"/>
          <w:numId w:val="44"/>
        </w:numPr>
        <w:spacing w:before="120" w:after="120"/>
        <w:ind w:left="788" w:hanging="431"/>
        <w:rPr>
          <w:b/>
          <w:bCs/>
          <w:lang w:val="hr-HR"/>
        </w:rPr>
      </w:pPr>
      <w:r w:rsidRPr="00CC78AA">
        <w:rPr>
          <w:b/>
          <w:bCs/>
          <w:lang w:val="hr-HR"/>
        </w:rPr>
        <w:t>Kriteriji za ocjenu jednakovrijednosti predmeta nabave, ako se upućuje na marku, izvor, patent itd.</w:t>
      </w:r>
    </w:p>
    <w:p w14:paraId="5B9CBC18" w14:textId="5A9716E7" w:rsidR="005374A2" w:rsidRPr="00CC78AA" w:rsidRDefault="005374A2" w:rsidP="005374A2">
      <w:pPr>
        <w:spacing w:after="120"/>
        <w:jc w:val="both"/>
        <w:rPr>
          <w:lang w:val="hr-HR"/>
        </w:rPr>
      </w:pPr>
      <w:r w:rsidRPr="67F3A1E0">
        <w:rPr>
          <w:lang w:val="hr-HR"/>
        </w:rPr>
        <w:t xml:space="preserve">Stavke u troškovnicima opisane su uz poštivanje obveznih nacionalnih tehničkih pravila upućivanjem na tehničke specifikacije i uz uvažavanje redoslijeda prioriteta – na nacionalne norme kojima su prihvaćene europske norme, europska tehnička odobrenja, zajedničke tehničke specifikacije, međunarodne norme, druge tehničke referentne sustave koje su europska normizacijska tijela, ili ako bilo koji od prethodnih ne postoji, na nacionalne norme, nacionalna tehnička odobrenja ili nacionalne tehničke specifikacije koje se odnose na projektiranje, izračun i izvođenje radova te uporabu robe, pri čemu uz svako upućivanje valja podrazumijevati i mogućnost jednakovrijednosti norme, te su </w:t>
      </w:r>
      <w:r w:rsidR="5B86838A" w:rsidRPr="67F3A1E0">
        <w:rPr>
          <w:lang w:val="hr-HR"/>
        </w:rPr>
        <w:t>p</w:t>
      </w:r>
      <w:r w:rsidRPr="67F3A1E0">
        <w:rPr>
          <w:lang w:val="hr-HR"/>
        </w:rPr>
        <w:t>onuditelji slobodni nuditi jednakovrijedna rješenja.</w:t>
      </w:r>
    </w:p>
    <w:p w14:paraId="3AFD4709" w14:textId="5255B231" w:rsidR="005374A2" w:rsidRPr="00CC78AA" w:rsidRDefault="005374A2" w:rsidP="005374A2">
      <w:pPr>
        <w:spacing w:after="120"/>
        <w:jc w:val="both"/>
        <w:rPr>
          <w:lang w:val="hr-HR"/>
        </w:rPr>
      </w:pPr>
      <w:r w:rsidRPr="67F3A1E0">
        <w:rPr>
          <w:lang w:val="hr-HR"/>
        </w:rPr>
        <w:t xml:space="preserve">Naručitelj neće odbiti ponudu zbog toga što ponuđeni radovi nisu sukladni s tehničkim specifikacijama na koje je uputio, ako </w:t>
      </w:r>
      <w:r w:rsidR="571B2E1B" w:rsidRPr="67F3A1E0">
        <w:rPr>
          <w:lang w:val="hr-HR"/>
        </w:rPr>
        <w:t>p</w:t>
      </w:r>
      <w:r w:rsidRPr="67F3A1E0">
        <w:rPr>
          <w:lang w:val="hr-HR"/>
        </w:rPr>
        <w:t xml:space="preserve">onuditelj na zadovoljavajući način dokaže, bilo kojim prikladnim sredstvom što uključuje i sredstva dokazivanja iz članka 213. ZJN 2016, da rješenja koja predlaže na jednakovrijedan način zadovoljavaju zahtjeve definirane tehničkim specifikacijama i ove </w:t>
      </w:r>
      <w:r w:rsidR="00DC6390" w:rsidRPr="67F3A1E0">
        <w:rPr>
          <w:lang w:val="hr-HR"/>
        </w:rPr>
        <w:t>D</w:t>
      </w:r>
      <w:r w:rsidRPr="67F3A1E0">
        <w:rPr>
          <w:lang w:val="hr-HR"/>
        </w:rPr>
        <w:t>okumentacije o nabavi.</w:t>
      </w:r>
    </w:p>
    <w:p w14:paraId="1785A64E" w14:textId="41FF2D86" w:rsidR="00E45AF6" w:rsidRPr="00CC78AA" w:rsidRDefault="00A75497" w:rsidP="00AA3325">
      <w:pPr>
        <w:pStyle w:val="ListParagraph"/>
        <w:numPr>
          <w:ilvl w:val="1"/>
          <w:numId w:val="44"/>
        </w:numPr>
        <w:spacing w:before="120" w:after="120"/>
        <w:ind w:left="788" w:hanging="431"/>
        <w:rPr>
          <w:b/>
          <w:bCs/>
          <w:lang w:val="hr-HR"/>
        </w:rPr>
      </w:pPr>
      <w:r w:rsidRPr="00CC78AA">
        <w:rPr>
          <w:b/>
          <w:bCs/>
          <w:lang w:val="hr-HR"/>
        </w:rPr>
        <w:t>Količina predmeta nabave</w:t>
      </w:r>
    </w:p>
    <w:p w14:paraId="75778B0E" w14:textId="6420C11E" w:rsidR="0022287D" w:rsidRPr="00CC78AA" w:rsidRDefault="0022287D" w:rsidP="0022287D">
      <w:pPr>
        <w:spacing w:after="120"/>
        <w:jc w:val="both"/>
        <w:rPr>
          <w:lang w:val="hr-HR"/>
        </w:rPr>
      </w:pPr>
      <w:r w:rsidRPr="00CC78AA">
        <w:rPr>
          <w:lang w:val="hr-HR"/>
        </w:rPr>
        <w:t xml:space="preserve">Količina predmeta nabave navedena je u Prilogu </w:t>
      </w:r>
      <w:r w:rsidR="00030117">
        <w:rPr>
          <w:lang w:val="hr-HR"/>
        </w:rPr>
        <w:t>2</w:t>
      </w:r>
      <w:r w:rsidRPr="00CC78AA">
        <w:rPr>
          <w:lang w:val="hr-HR"/>
        </w:rPr>
        <w:t>. Troškovnik Grup</w:t>
      </w:r>
      <w:r w:rsidR="00AC2DB0">
        <w:rPr>
          <w:lang w:val="hr-HR"/>
        </w:rPr>
        <w:t>a</w:t>
      </w:r>
      <w:r w:rsidRPr="00CC78AA">
        <w:rPr>
          <w:lang w:val="hr-HR"/>
        </w:rPr>
        <w:t xml:space="preserve"> 1 koji čini sastavni dio ove Dokumentacije o nabavi.</w:t>
      </w:r>
    </w:p>
    <w:p w14:paraId="489E217D" w14:textId="16DCBAA2" w:rsidR="0022287D" w:rsidRPr="00CC78AA" w:rsidRDefault="0022287D" w:rsidP="0022287D">
      <w:pPr>
        <w:spacing w:after="120"/>
        <w:jc w:val="both"/>
        <w:rPr>
          <w:lang w:val="hr-HR"/>
        </w:rPr>
      </w:pPr>
      <w:r w:rsidRPr="00CC78AA">
        <w:rPr>
          <w:lang w:val="hr-HR"/>
        </w:rPr>
        <w:t>Količina predmeta nabave je predviđena (okvirn</w:t>
      </w:r>
      <w:r w:rsidR="60D65B57" w:rsidRPr="00CC78AA">
        <w:rPr>
          <w:lang w:val="hr-HR"/>
        </w:rPr>
        <w:t>a</w:t>
      </w:r>
      <w:r w:rsidRPr="00CC78AA">
        <w:rPr>
          <w:lang w:val="hr-HR"/>
        </w:rPr>
        <w:t>) zbog prirode i dinamike postupka nabave koji je vezan za projektn</w:t>
      </w:r>
      <w:r w:rsidR="00A22D3D" w:rsidRPr="00CC78AA">
        <w:rPr>
          <w:lang w:val="hr-HR"/>
        </w:rPr>
        <w:t>u</w:t>
      </w:r>
      <w:r w:rsidRPr="00CC78AA">
        <w:rPr>
          <w:lang w:val="hr-HR"/>
        </w:rPr>
        <w:t xml:space="preserve"> dokumentacij</w:t>
      </w:r>
      <w:r w:rsidR="00A22D3D" w:rsidRPr="00CC78AA">
        <w:rPr>
          <w:lang w:val="hr-HR"/>
        </w:rPr>
        <w:t xml:space="preserve">u za čvorište. </w:t>
      </w:r>
    </w:p>
    <w:p w14:paraId="4B802697" w14:textId="1F631C44" w:rsidR="00E45AF6" w:rsidRPr="00CC78AA" w:rsidRDefault="00A22D3D" w:rsidP="0022287D">
      <w:pPr>
        <w:spacing w:after="120"/>
        <w:jc w:val="both"/>
        <w:rPr>
          <w:lang w:val="hr-HR"/>
        </w:rPr>
      </w:pPr>
      <w:r w:rsidRPr="00CC78AA">
        <w:rPr>
          <w:lang w:val="hr-HR"/>
        </w:rPr>
        <w:lastRenderedPageBreak/>
        <w:t>Stvarna nabavljena količina predmeta nabave na temelju sklopljenog ugovora o javnoj nabavi može biti veća ili manja od okvirne količine sukladno čl. 4. Pravilnika o dokumentaciji o nabavi te ponudi u postupcima javne nabave (NN 65/2017</w:t>
      </w:r>
      <w:r w:rsidR="00200834" w:rsidRPr="00CC78AA">
        <w:rPr>
          <w:lang w:val="hr-HR"/>
        </w:rPr>
        <w:t>, NN 75/2020</w:t>
      </w:r>
      <w:r w:rsidRPr="00CC78AA">
        <w:rPr>
          <w:lang w:val="hr-HR"/>
        </w:rPr>
        <w:t xml:space="preserve">). </w:t>
      </w:r>
      <w:r w:rsidR="00A75497" w:rsidRPr="00CC78AA">
        <w:rPr>
          <w:lang w:val="hr-HR"/>
        </w:rPr>
        <w:t xml:space="preserve">Plaćanja će se vršiti prema stvarno izvršenim </w:t>
      </w:r>
      <w:r w:rsidR="00B92117" w:rsidRPr="00CC78AA">
        <w:rPr>
          <w:lang w:val="hr-HR"/>
        </w:rPr>
        <w:t>radovima</w:t>
      </w:r>
      <w:r w:rsidR="00A75497" w:rsidRPr="00CC78AA">
        <w:rPr>
          <w:lang w:val="hr-HR"/>
        </w:rPr>
        <w:t>.</w:t>
      </w:r>
    </w:p>
    <w:p w14:paraId="3978196E" w14:textId="74E2C1EC" w:rsidR="00DC6390" w:rsidRDefault="00DC6390" w:rsidP="0036205F">
      <w:pPr>
        <w:spacing w:after="120"/>
        <w:jc w:val="both"/>
        <w:rPr>
          <w:lang w:val="hr-HR"/>
        </w:rPr>
      </w:pPr>
    </w:p>
    <w:p w14:paraId="0E55433A" w14:textId="1AB7BC2E" w:rsidR="00E45AF6" w:rsidRPr="00CC78AA" w:rsidRDefault="00A75497" w:rsidP="00AA3325">
      <w:pPr>
        <w:pStyle w:val="ListParagraph"/>
        <w:numPr>
          <w:ilvl w:val="1"/>
          <w:numId w:val="44"/>
        </w:numPr>
        <w:spacing w:before="120" w:after="120"/>
        <w:ind w:left="788" w:hanging="431"/>
        <w:rPr>
          <w:b/>
          <w:bCs/>
          <w:lang w:val="hr-HR"/>
        </w:rPr>
      </w:pPr>
      <w:bookmarkStart w:id="12" w:name="_cie8ox2623ig" w:colFirst="0" w:colLast="0"/>
      <w:bookmarkEnd w:id="12"/>
      <w:r w:rsidRPr="00CC78AA">
        <w:rPr>
          <w:b/>
          <w:bCs/>
          <w:lang w:val="hr-HR"/>
        </w:rPr>
        <w:t>Tehničke specifikacije i troškovnik</w:t>
      </w:r>
    </w:p>
    <w:p w14:paraId="03824026" w14:textId="4147517B" w:rsidR="0036205F" w:rsidRPr="00CC78AA" w:rsidRDefault="001C5680" w:rsidP="001C5680">
      <w:pPr>
        <w:spacing w:before="120"/>
        <w:jc w:val="both"/>
        <w:rPr>
          <w:lang w:val="hr-HR"/>
        </w:rPr>
      </w:pPr>
      <w:r w:rsidRPr="00CC78AA">
        <w:rPr>
          <w:lang w:val="hr-HR"/>
        </w:rPr>
        <w:t>Tehničke specifikacije predmeta nabave opisane su u</w:t>
      </w:r>
      <w:r w:rsidR="1BA85FB5" w:rsidRPr="00CC78AA">
        <w:rPr>
          <w:lang w:val="hr-HR"/>
        </w:rPr>
        <w:t xml:space="preserve"> dokumentima koji se nalaze u okviru priloga kako slijedi</w:t>
      </w:r>
      <w:r w:rsidR="0036205F" w:rsidRPr="00CC78AA">
        <w:rPr>
          <w:lang w:val="hr-HR"/>
        </w:rPr>
        <w:t>:</w:t>
      </w:r>
    </w:p>
    <w:p w14:paraId="240C5905" w14:textId="4D03B4C9" w:rsidR="001C5680" w:rsidRPr="00CC78AA" w:rsidRDefault="0036205F" w:rsidP="67F3A1E0">
      <w:pPr>
        <w:pStyle w:val="ListParagraph"/>
        <w:numPr>
          <w:ilvl w:val="0"/>
          <w:numId w:val="40"/>
        </w:numPr>
        <w:spacing w:before="120"/>
        <w:jc w:val="both"/>
        <w:rPr>
          <w:lang w:val="hr-HR"/>
        </w:rPr>
      </w:pPr>
      <w:r w:rsidRPr="67F3A1E0">
        <w:rPr>
          <w:lang w:val="hr-HR"/>
        </w:rPr>
        <w:t xml:space="preserve">Prilog </w:t>
      </w:r>
      <w:r w:rsidR="00D558DF">
        <w:rPr>
          <w:lang w:val="hr-HR"/>
        </w:rPr>
        <w:t>2</w:t>
      </w:r>
      <w:r w:rsidRPr="67F3A1E0">
        <w:rPr>
          <w:lang w:val="hr-HR"/>
        </w:rPr>
        <w:t xml:space="preserve"> </w:t>
      </w:r>
      <w:r w:rsidR="37954DF8" w:rsidRPr="67F3A1E0">
        <w:rPr>
          <w:lang w:val="hr-HR"/>
        </w:rPr>
        <w:t xml:space="preserve">- </w:t>
      </w:r>
      <w:r w:rsidR="001C5680" w:rsidRPr="67F3A1E0">
        <w:rPr>
          <w:lang w:val="hr-HR"/>
        </w:rPr>
        <w:t>Tehnička specifikacija</w:t>
      </w:r>
      <w:r w:rsidR="15418D9E" w:rsidRPr="67F3A1E0">
        <w:rPr>
          <w:lang w:val="hr-HR"/>
        </w:rPr>
        <w:t xml:space="preserve"> </w:t>
      </w:r>
      <w:r w:rsidR="4E3D4192" w:rsidRPr="67F3A1E0">
        <w:rPr>
          <w:lang w:val="hr-HR"/>
        </w:rPr>
        <w:t xml:space="preserve">Grupa 1 </w:t>
      </w:r>
      <w:r w:rsidR="18D486B4" w:rsidRPr="67F3A1E0">
        <w:rPr>
          <w:lang w:val="hr-HR"/>
        </w:rPr>
        <w:t>-</w:t>
      </w:r>
      <w:r w:rsidR="15418D9E" w:rsidRPr="67F3A1E0">
        <w:rPr>
          <w:lang w:val="hr-HR"/>
        </w:rPr>
        <w:t xml:space="preserve"> CARNET čvorište Osijek</w:t>
      </w:r>
    </w:p>
    <w:p w14:paraId="0E98F04E" w14:textId="50BD1FDE" w:rsidR="0036205F" w:rsidRPr="00CC78AA" w:rsidRDefault="00FC7627" w:rsidP="001C5680">
      <w:pPr>
        <w:spacing w:before="120"/>
        <w:jc w:val="both"/>
        <w:rPr>
          <w:lang w:val="hr-HR"/>
        </w:rPr>
      </w:pPr>
      <w:r w:rsidRPr="00CC78AA">
        <w:rPr>
          <w:lang w:val="hr-HR"/>
        </w:rPr>
        <w:t xml:space="preserve">a koje su dostupne i objavljene u Elektroničkom oglasniku javne nabave Republike Hrvatske, te čine sastavni dio ove Dokumentacije o nabavi. </w:t>
      </w:r>
    </w:p>
    <w:p w14:paraId="51086920" w14:textId="0F651C07" w:rsidR="0036205F" w:rsidRPr="00CC78AA" w:rsidRDefault="0036205F" w:rsidP="001C5680">
      <w:pPr>
        <w:spacing w:before="120"/>
        <w:jc w:val="both"/>
        <w:rPr>
          <w:lang w:val="hr-HR"/>
        </w:rPr>
      </w:pPr>
      <w:r w:rsidRPr="00CC78AA">
        <w:rPr>
          <w:lang w:val="hr-HR"/>
        </w:rPr>
        <w:t>Troškovni</w:t>
      </w:r>
      <w:r w:rsidR="00030117">
        <w:rPr>
          <w:lang w:val="hr-HR"/>
        </w:rPr>
        <w:t>k za Grupu 1 nalazi se u:</w:t>
      </w:r>
    </w:p>
    <w:p w14:paraId="578E5DBF" w14:textId="146EE6BA" w:rsidR="0036205F" w:rsidRPr="00CC78AA" w:rsidRDefault="0036205F" w:rsidP="67F3A1E0">
      <w:pPr>
        <w:pStyle w:val="ListParagraph"/>
        <w:numPr>
          <w:ilvl w:val="0"/>
          <w:numId w:val="40"/>
        </w:numPr>
        <w:spacing w:before="120"/>
        <w:jc w:val="both"/>
        <w:rPr>
          <w:color w:val="000000" w:themeColor="text1"/>
          <w:lang w:val="hr-HR"/>
        </w:rPr>
      </w:pPr>
      <w:r w:rsidRPr="67F3A1E0">
        <w:rPr>
          <w:lang w:val="hr-HR"/>
        </w:rPr>
        <w:t xml:space="preserve">Prilog </w:t>
      </w:r>
      <w:r w:rsidR="00030117">
        <w:rPr>
          <w:lang w:val="hr-HR"/>
        </w:rPr>
        <w:t>2</w:t>
      </w:r>
      <w:r w:rsidRPr="67F3A1E0">
        <w:rPr>
          <w:lang w:val="hr-HR"/>
        </w:rPr>
        <w:t xml:space="preserve"> </w:t>
      </w:r>
      <w:r w:rsidR="4E6EBC09" w:rsidRPr="67F3A1E0">
        <w:rPr>
          <w:lang w:val="hr-HR"/>
        </w:rPr>
        <w:t xml:space="preserve">- </w:t>
      </w:r>
      <w:r w:rsidRPr="67F3A1E0">
        <w:rPr>
          <w:lang w:val="hr-HR"/>
        </w:rPr>
        <w:t>Troškovnik</w:t>
      </w:r>
      <w:r w:rsidR="57D09DBE" w:rsidRPr="67F3A1E0">
        <w:rPr>
          <w:lang w:val="hr-HR"/>
        </w:rPr>
        <w:t xml:space="preserve"> </w:t>
      </w:r>
      <w:r w:rsidR="57D09DBE" w:rsidRPr="67F3A1E0">
        <w:rPr>
          <w:color w:val="000000" w:themeColor="text1"/>
          <w:lang w:val="hr-HR"/>
        </w:rPr>
        <w:t>Grupa 1</w:t>
      </w:r>
      <w:r w:rsidR="071F541E" w:rsidRPr="67F3A1E0">
        <w:rPr>
          <w:color w:val="000000" w:themeColor="text1"/>
          <w:lang w:val="hr-HR"/>
        </w:rPr>
        <w:t xml:space="preserve"> </w:t>
      </w:r>
      <w:r w:rsidR="071F541E" w:rsidRPr="67F3A1E0">
        <w:rPr>
          <w:lang w:val="hr-HR"/>
        </w:rPr>
        <w:t>- CARNET čvorište Osijek</w:t>
      </w:r>
    </w:p>
    <w:p w14:paraId="08BFCE24" w14:textId="2DA69545" w:rsidR="001C5680" w:rsidRPr="00CC78AA" w:rsidRDefault="001C5680" w:rsidP="13A247D2">
      <w:pPr>
        <w:spacing w:before="120"/>
        <w:jc w:val="both"/>
        <w:rPr>
          <w:lang w:val="hr-HR"/>
        </w:rPr>
      </w:pPr>
      <w:r w:rsidRPr="67F3A1E0">
        <w:rPr>
          <w:lang w:val="hr-HR"/>
        </w:rPr>
        <w:t>Troškovni</w:t>
      </w:r>
      <w:r w:rsidR="00030117">
        <w:rPr>
          <w:lang w:val="hr-HR"/>
        </w:rPr>
        <w:t xml:space="preserve">k je </w:t>
      </w:r>
      <w:r w:rsidRPr="67F3A1E0">
        <w:rPr>
          <w:lang w:val="hr-HR"/>
        </w:rPr>
        <w:t>zasebni dokumenti u .xlsx formatu koj</w:t>
      </w:r>
      <w:r w:rsidR="34B9B98A" w:rsidRPr="67F3A1E0">
        <w:rPr>
          <w:lang w:val="hr-HR"/>
        </w:rPr>
        <w:t>e</w:t>
      </w:r>
      <w:r w:rsidRPr="67F3A1E0">
        <w:rPr>
          <w:lang w:val="hr-HR"/>
        </w:rPr>
        <w:t xml:space="preserve"> je </w:t>
      </w:r>
      <w:r w:rsidR="5621210C" w:rsidRPr="67F3A1E0">
        <w:rPr>
          <w:lang w:val="hr-HR"/>
        </w:rPr>
        <w:t>n</w:t>
      </w:r>
      <w:r w:rsidRPr="67F3A1E0">
        <w:rPr>
          <w:lang w:val="hr-HR"/>
        </w:rPr>
        <w:t xml:space="preserve">aručitelj stavio na raspolaganje </w:t>
      </w:r>
      <w:r w:rsidR="05D3FFA8" w:rsidRPr="67F3A1E0">
        <w:rPr>
          <w:lang w:val="hr-HR"/>
        </w:rPr>
        <w:t>p</w:t>
      </w:r>
      <w:r w:rsidRPr="67F3A1E0">
        <w:rPr>
          <w:lang w:val="hr-HR"/>
        </w:rPr>
        <w:t xml:space="preserve">onuditeljima, a objavljen </w:t>
      </w:r>
      <w:r w:rsidR="00030117">
        <w:rPr>
          <w:lang w:val="hr-HR"/>
        </w:rPr>
        <w:t>je</w:t>
      </w:r>
      <w:r w:rsidRPr="67F3A1E0">
        <w:rPr>
          <w:lang w:val="hr-HR"/>
        </w:rPr>
        <w:t xml:space="preserve"> u Elektroničkom oglasniku javne nabave Republike Hrvatske te čin</w:t>
      </w:r>
      <w:r w:rsidR="00030117">
        <w:rPr>
          <w:lang w:val="hr-HR"/>
        </w:rPr>
        <w:t>i</w:t>
      </w:r>
      <w:r w:rsidRPr="67F3A1E0">
        <w:rPr>
          <w:lang w:val="hr-HR"/>
        </w:rPr>
        <w:t xml:space="preserve"> sastavni dio ove Dokumentacije. Ponuditelj će, sukladno priloženoj tablici, iskazati jediničnu cijenu kako je prikazano u troškovniku. Jedinične cijene navode se decimalnim brojem s decimalnim zarezom i 2 (dva) decimalna mjesta. U jedinične cijene moraju biti uračunati svi troškovi i popusti bez PDV-a.</w:t>
      </w:r>
    </w:p>
    <w:p w14:paraId="1095D847" w14:textId="15A68510" w:rsidR="00E45AF6" w:rsidRPr="00CC78AA" w:rsidRDefault="001C5680" w:rsidP="001C5680">
      <w:pPr>
        <w:spacing w:before="120"/>
        <w:jc w:val="both"/>
        <w:rPr>
          <w:lang w:val="hr-HR"/>
        </w:rPr>
      </w:pPr>
      <w:r w:rsidRPr="67F3A1E0">
        <w:rPr>
          <w:lang w:val="hr-HR"/>
        </w:rPr>
        <w:t>Ponuditelj je u svojoj ponudi dužan koristiti .xlsx predlo</w:t>
      </w:r>
      <w:r w:rsidR="00030117">
        <w:rPr>
          <w:lang w:val="hr-HR"/>
        </w:rPr>
        <w:t>žak</w:t>
      </w:r>
      <w:r w:rsidRPr="67F3A1E0">
        <w:rPr>
          <w:lang w:val="hr-HR"/>
        </w:rPr>
        <w:t xml:space="preserve"> koji je </w:t>
      </w:r>
      <w:r w:rsidR="0E9A78C1" w:rsidRPr="67F3A1E0">
        <w:rPr>
          <w:lang w:val="hr-HR"/>
        </w:rPr>
        <w:t>n</w:t>
      </w:r>
      <w:r w:rsidRPr="67F3A1E0">
        <w:rPr>
          <w:lang w:val="hr-HR"/>
        </w:rPr>
        <w:t>aručitelj stavio na raspolaganje. Ponuditelj je dužan u cijelosti ispuniti troškovnik stavljen na raspolaganje. Nije dopušteno mijenjanje ili korigiranje pojedinih stavki troškovnika</w:t>
      </w:r>
      <w:r w:rsidR="00A75497" w:rsidRPr="67F3A1E0">
        <w:rPr>
          <w:lang w:val="hr-HR"/>
        </w:rPr>
        <w:t>.</w:t>
      </w:r>
    </w:p>
    <w:p w14:paraId="5F96DC14" w14:textId="58CECFC8" w:rsidR="00E45AF6" w:rsidRPr="00CC78AA" w:rsidRDefault="00A75497" w:rsidP="00AA3325">
      <w:pPr>
        <w:pStyle w:val="ListParagraph"/>
        <w:numPr>
          <w:ilvl w:val="1"/>
          <w:numId w:val="44"/>
        </w:numPr>
        <w:spacing w:before="120" w:after="120"/>
        <w:ind w:left="788" w:hanging="431"/>
        <w:rPr>
          <w:b/>
          <w:bCs/>
          <w:lang w:val="hr-HR"/>
        </w:rPr>
      </w:pPr>
      <w:bookmarkStart w:id="13" w:name="_myolclbmbwqj" w:colFirst="0" w:colLast="0"/>
      <w:bookmarkEnd w:id="13"/>
      <w:r w:rsidRPr="00CC78AA">
        <w:rPr>
          <w:b/>
          <w:bCs/>
          <w:lang w:val="hr-HR"/>
        </w:rPr>
        <w:t>Mjesto izvršenja ugovora</w:t>
      </w:r>
    </w:p>
    <w:p w14:paraId="3985E5A0" w14:textId="7FACB949" w:rsidR="00E45AF6" w:rsidRPr="00CC78AA" w:rsidRDefault="00A75497" w:rsidP="001C5680">
      <w:pPr>
        <w:spacing w:after="120"/>
        <w:rPr>
          <w:lang w:val="hr-HR"/>
        </w:rPr>
      </w:pPr>
      <w:r w:rsidRPr="67F3A1E0">
        <w:rPr>
          <w:lang w:val="hr-HR"/>
        </w:rPr>
        <w:t xml:space="preserve">Odabrani </w:t>
      </w:r>
      <w:r w:rsidR="44A08266" w:rsidRPr="67F3A1E0">
        <w:rPr>
          <w:lang w:val="hr-HR"/>
        </w:rPr>
        <w:t>p</w:t>
      </w:r>
      <w:r w:rsidRPr="67F3A1E0">
        <w:rPr>
          <w:lang w:val="hr-HR"/>
        </w:rPr>
        <w:t xml:space="preserve">onuditelj će </w:t>
      </w:r>
      <w:r w:rsidR="001C5680" w:rsidRPr="67F3A1E0">
        <w:rPr>
          <w:lang w:val="hr-HR"/>
        </w:rPr>
        <w:t>izvoditi radove</w:t>
      </w:r>
      <w:r w:rsidRPr="67F3A1E0">
        <w:rPr>
          <w:lang w:val="hr-HR"/>
        </w:rPr>
        <w:t xml:space="preserve"> na sljedećim </w:t>
      </w:r>
      <w:r w:rsidR="6AF7BAC3" w:rsidRPr="67F3A1E0">
        <w:rPr>
          <w:lang w:val="hr-HR"/>
        </w:rPr>
        <w:t>čvorištima</w:t>
      </w:r>
      <w:r w:rsidR="645D0BB3" w:rsidRPr="67F3A1E0">
        <w:rPr>
          <w:lang w:val="hr-HR"/>
        </w:rPr>
        <w:t xml:space="preserve"> – mjestima izvršenja</w:t>
      </w:r>
      <w:r w:rsidRPr="67F3A1E0">
        <w:rPr>
          <w:lang w:val="hr-HR"/>
        </w:rPr>
        <w:t>:</w:t>
      </w:r>
    </w:p>
    <w:p w14:paraId="4D92BF31" w14:textId="77777777" w:rsidR="00FC7627" w:rsidRPr="00CC78AA" w:rsidRDefault="00FC7627" w:rsidP="00FC7627">
      <w:pPr>
        <w:spacing w:after="120"/>
        <w:rPr>
          <w:b/>
          <w:bCs/>
          <w:lang w:val="hr-HR"/>
        </w:rPr>
      </w:pPr>
      <w:r w:rsidRPr="00CC78AA">
        <w:rPr>
          <w:b/>
          <w:bCs/>
          <w:lang w:val="hr-HR"/>
        </w:rPr>
        <w:t xml:space="preserve">Grupa 1. CARNET čvorište Osijek: </w:t>
      </w:r>
    </w:p>
    <w:p w14:paraId="7A50BA5F" w14:textId="3184C553" w:rsidR="00FC7627" w:rsidRPr="00CC78AA" w:rsidRDefault="00FC7627" w:rsidP="00AA3325">
      <w:pPr>
        <w:pStyle w:val="ListParagraph"/>
        <w:numPr>
          <w:ilvl w:val="0"/>
          <w:numId w:val="43"/>
        </w:numPr>
        <w:spacing w:after="120"/>
        <w:rPr>
          <w:lang w:val="hr-HR"/>
        </w:rPr>
      </w:pPr>
      <w:r w:rsidRPr="00CC78AA">
        <w:rPr>
          <w:lang w:val="hr-HR"/>
        </w:rPr>
        <w:t>CARNET - Osijek, Ulica cara Hadrijana 10B, 31000 Osijek</w:t>
      </w:r>
    </w:p>
    <w:p w14:paraId="3C00B885" w14:textId="215A3851" w:rsidR="00E45AF6" w:rsidRPr="00030117" w:rsidRDefault="00A75497" w:rsidP="00030117">
      <w:pPr>
        <w:jc w:val="both"/>
        <w:rPr>
          <w:b/>
          <w:bCs/>
          <w:lang w:val="hr-HR"/>
        </w:rPr>
      </w:pPr>
      <w:r w:rsidRPr="00CC78AA">
        <w:rPr>
          <w:lang w:val="hr-HR"/>
        </w:rPr>
        <w:t xml:space="preserve">Nadalje, prema potrebama </w:t>
      </w:r>
      <w:r w:rsidR="118C0C47" w:rsidRPr="00CC78AA">
        <w:rPr>
          <w:lang w:val="hr-HR"/>
        </w:rPr>
        <w:t>n</w:t>
      </w:r>
      <w:r w:rsidR="00134EF9" w:rsidRPr="00CC78AA">
        <w:rPr>
          <w:lang w:val="hr-HR"/>
        </w:rPr>
        <w:t>aručitelja</w:t>
      </w:r>
      <w:r w:rsidRPr="00CC78AA">
        <w:rPr>
          <w:lang w:val="hr-HR"/>
        </w:rPr>
        <w:t xml:space="preserve">, sastanci i druge aktivnosti u sklopu ovog predmeta nabave održavat će se u sjedištu </w:t>
      </w:r>
      <w:r w:rsidR="34A11EC0" w:rsidRPr="00CC78AA">
        <w:rPr>
          <w:lang w:val="hr-HR"/>
        </w:rPr>
        <w:t>n</w:t>
      </w:r>
      <w:r w:rsidR="00134EF9" w:rsidRPr="00CC78AA">
        <w:rPr>
          <w:lang w:val="hr-HR"/>
        </w:rPr>
        <w:t>aručitelja</w:t>
      </w:r>
      <w:r w:rsidRPr="00CC78AA">
        <w:rPr>
          <w:lang w:val="hr-HR"/>
        </w:rPr>
        <w:t xml:space="preserve">, </w:t>
      </w:r>
      <w:r w:rsidR="000703B6" w:rsidRPr="00CC78AA">
        <w:rPr>
          <w:rStyle w:val="normaltextrun"/>
          <w:bdr w:val="none" w:sz="0" w:space="0" w:color="auto" w:frame="1"/>
          <w:lang w:val="hr-HR"/>
        </w:rPr>
        <w:t xml:space="preserve">Hrvatska akademska i istraživačka mreža – CARNET, </w:t>
      </w:r>
      <w:r w:rsidRPr="00CC78AA">
        <w:rPr>
          <w:lang w:val="hr-HR"/>
        </w:rPr>
        <w:t xml:space="preserve">Josipa Marohnića 5, 10000 Zagreb ili City Plaza, Slavonska avenija 6 (8. kat), 10000 Zagreb ili na drugom mjestu prema potrebi </w:t>
      </w:r>
      <w:r w:rsidR="00726AC6" w:rsidRPr="00CC78AA">
        <w:rPr>
          <w:lang w:val="hr-HR"/>
        </w:rPr>
        <w:t>n</w:t>
      </w:r>
      <w:r w:rsidR="00134EF9" w:rsidRPr="00CC78AA">
        <w:rPr>
          <w:lang w:val="hr-HR"/>
        </w:rPr>
        <w:t>aručitelja</w:t>
      </w:r>
      <w:r w:rsidRPr="00CC78AA">
        <w:rPr>
          <w:lang w:val="hr-HR"/>
        </w:rPr>
        <w:t xml:space="preserve">. U vrijeme </w:t>
      </w:r>
      <w:r w:rsidR="00B92117" w:rsidRPr="00CC78AA">
        <w:rPr>
          <w:lang w:val="hr-HR"/>
        </w:rPr>
        <w:t>COVID-19</w:t>
      </w:r>
      <w:r w:rsidRPr="00CC78AA">
        <w:rPr>
          <w:lang w:val="hr-HR"/>
        </w:rPr>
        <w:t xml:space="preserve"> pandemije sastanci će se održavati on-line putem dogovorenog komunikacijskog alata.</w:t>
      </w:r>
    </w:p>
    <w:p w14:paraId="02B3A81A" w14:textId="7FC22E0A" w:rsidR="00E45AF6" w:rsidRPr="00CC78AA" w:rsidRDefault="00A75497" w:rsidP="00AA3325">
      <w:pPr>
        <w:pStyle w:val="ListParagraph"/>
        <w:numPr>
          <w:ilvl w:val="1"/>
          <w:numId w:val="44"/>
        </w:numPr>
        <w:spacing w:before="120" w:after="120"/>
        <w:ind w:left="788" w:hanging="431"/>
        <w:rPr>
          <w:b/>
          <w:bCs/>
          <w:lang w:val="hr-HR"/>
        </w:rPr>
      </w:pPr>
      <w:bookmarkStart w:id="14" w:name="_ozb1k7ifvzkz"/>
      <w:bookmarkEnd w:id="14"/>
      <w:r w:rsidRPr="00CC78AA">
        <w:rPr>
          <w:b/>
          <w:bCs/>
          <w:lang w:val="hr-HR"/>
        </w:rPr>
        <w:t>Rok početka i završetka izvršenja ugovora</w:t>
      </w:r>
    </w:p>
    <w:p w14:paraId="02691952" w14:textId="06B9DE50" w:rsidR="00E45AF6" w:rsidRPr="00CC78AA" w:rsidRDefault="00A75497" w:rsidP="00992ABD">
      <w:pPr>
        <w:spacing w:before="120"/>
        <w:jc w:val="both"/>
        <w:rPr>
          <w:lang w:val="hr-HR"/>
        </w:rPr>
      </w:pPr>
      <w:r w:rsidRPr="67F3A1E0">
        <w:rPr>
          <w:lang w:val="hr-HR"/>
        </w:rPr>
        <w:t xml:space="preserve">U skladu sa člankom 307. ZJN 2016, smatra se da je ugovor o javnoj nabavi sklopljen na dan izvršnosti odluke o odabiru, osim ako </w:t>
      </w:r>
      <w:r w:rsidR="0F9053A9" w:rsidRPr="67F3A1E0">
        <w:rPr>
          <w:lang w:val="hr-HR"/>
        </w:rPr>
        <w:t>n</w:t>
      </w:r>
      <w:r w:rsidRPr="67F3A1E0">
        <w:rPr>
          <w:lang w:val="hr-HR"/>
        </w:rPr>
        <w:t xml:space="preserve">aručitelj za preuzimanje obveza mora imati suglasnost drugog tijela u kojem slučaju se smatra da je ugovor sklopljen na dan pribavljanja suglasnosti. </w:t>
      </w:r>
    </w:p>
    <w:p w14:paraId="4144A27F" w14:textId="03AE802D" w:rsidR="00E45AF6" w:rsidRPr="00CC78AA" w:rsidRDefault="760041CD" w:rsidP="00992ABD">
      <w:pPr>
        <w:spacing w:before="120"/>
        <w:jc w:val="both"/>
        <w:rPr>
          <w:lang w:val="hr-HR"/>
        </w:rPr>
      </w:pPr>
      <w:r w:rsidRPr="00CC78AA">
        <w:rPr>
          <w:lang w:val="hr-HR"/>
        </w:rPr>
        <w:t>Naručitelj u ovom postupku nabave za Grupu 1 ima obvezu pribavljanja suglasnosti drugog tijela za preuzimanje obveza sukladno Uredbi o osnivanju Hrvatske akademske i istraživačke</w:t>
      </w:r>
      <w:r w:rsidR="1A6226A8" w:rsidRPr="00CC78AA">
        <w:rPr>
          <w:lang w:val="hr-HR"/>
        </w:rPr>
        <w:t xml:space="preserve"> </w:t>
      </w:r>
      <w:r w:rsidRPr="00CC78AA">
        <w:rPr>
          <w:lang w:val="hr-HR"/>
        </w:rPr>
        <w:t>mreže – CARNET (NN 23/15)</w:t>
      </w:r>
      <w:r w:rsidR="00A75497" w:rsidRPr="00CC78AA">
        <w:rPr>
          <w:rStyle w:val="FootnoteReference"/>
          <w:lang w:val="hr-HR"/>
        </w:rPr>
        <w:footnoteReference w:id="2"/>
      </w:r>
      <w:r w:rsidRPr="00CC78AA">
        <w:rPr>
          <w:lang w:val="hr-HR"/>
        </w:rPr>
        <w:t xml:space="preserve">. </w:t>
      </w:r>
    </w:p>
    <w:p w14:paraId="011AACB2" w14:textId="77777777" w:rsidR="00E45AF6" w:rsidRPr="00CC78AA" w:rsidRDefault="00A75497" w:rsidP="00B92117">
      <w:pPr>
        <w:spacing w:before="120"/>
        <w:jc w:val="both"/>
        <w:rPr>
          <w:lang w:val="hr-HR"/>
        </w:rPr>
      </w:pPr>
      <w:r w:rsidRPr="00CC78AA">
        <w:rPr>
          <w:lang w:val="hr-HR"/>
        </w:rPr>
        <w:lastRenderedPageBreak/>
        <w:t>Ugovor o javnoj nabavi ugovorne strane će sklopiti u pisanom obliku u roku od 30 dana od izvršnosti odluke o odabiru odnosno u roku od 30 dana od dana pribavljanja suglasnosti potrebne u skladu s člankom 307. stavkom 4. ZJN 2016.</w:t>
      </w:r>
    </w:p>
    <w:p w14:paraId="6F531D97" w14:textId="13A05032" w:rsidR="00565F7E" w:rsidRPr="00CC78AA" w:rsidRDefault="00A75497" w:rsidP="0A6D04AA">
      <w:pPr>
        <w:spacing w:before="120"/>
        <w:jc w:val="both"/>
        <w:rPr>
          <w:lang w:val="hr-HR"/>
        </w:rPr>
      </w:pPr>
      <w:r w:rsidRPr="00CC78AA">
        <w:rPr>
          <w:lang w:val="hr-HR"/>
        </w:rPr>
        <w:t xml:space="preserve">Početak izvršenja ugovora nastupa sklapanjem ugovora o javnoj nabavi. </w:t>
      </w:r>
    </w:p>
    <w:p w14:paraId="00D421A4" w14:textId="640279E5" w:rsidR="00565F7E" w:rsidRPr="00CC78AA" w:rsidRDefault="2988BFF7" w:rsidP="0A6D04AA">
      <w:pPr>
        <w:spacing w:before="120"/>
        <w:jc w:val="both"/>
        <w:rPr>
          <w:lang w:val="hr-HR"/>
        </w:rPr>
      </w:pPr>
      <w:r w:rsidRPr="00CC78AA">
        <w:rPr>
          <w:lang w:val="hr-HR"/>
        </w:rPr>
        <w:t>Unutar ugovorenog razdoblja, odabrani ponuditelj mora izvesti sve radove koji su predmet nabave.</w:t>
      </w:r>
      <w:r w:rsidR="62527144" w:rsidRPr="00CC78AA">
        <w:rPr>
          <w:lang w:val="hr-HR"/>
        </w:rPr>
        <w:t xml:space="preserve">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sukladno čl.4, st. 4 Zakona o javnoj nabavi (NN 120/16).</w:t>
      </w:r>
    </w:p>
    <w:p w14:paraId="30F945A8" w14:textId="451A7C30" w:rsidR="00565F7E" w:rsidRPr="00CC78AA" w:rsidRDefault="62527144" w:rsidP="0A6D04AA">
      <w:pPr>
        <w:spacing w:before="120"/>
        <w:jc w:val="both"/>
        <w:rPr>
          <w:lang w:val="hr-HR"/>
        </w:rPr>
      </w:pPr>
      <w:r w:rsidRPr="00CC78AA">
        <w:rPr>
          <w:lang w:val="hr-HR"/>
        </w:rPr>
        <w:t>Komunikacija između naručitelja i odabranog ponuditelja odvijat će se putem elektroničke pošte, videokonferencijskih alata i telefona.</w:t>
      </w:r>
    </w:p>
    <w:p w14:paraId="3462EBC5" w14:textId="77777777" w:rsidR="00565F7E" w:rsidRPr="00CC78AA" w:rsidRDefault="00A75497" w:rsidP="00565F7E">
      <w:pPr>
        <w:spacing w:before="120"/>
        <w:jc w:val="both"/>
        <w:rPr>
          <w:lang w:val="hr-HR"/>
        </w:rPr>
      </w:pPr>
      <w:r w:rsidRPr="00CC78AA">
        <w:rPr>
          <w:lang w:val="hr-HR"/>
        </w:rPr>
        <w:t xml:space="preserve">Ugovor o javnoj nabavi stupa na snagu s danom potpisa obje ugovorne strane te se sklapa na razdoblje od dana početka ugovornih obveza do isteka roka od </w:t>
      </w:r>
      <w:r w:rsidR="00E71BF2" w:rsidRPr="00CC78AA">
        <w:rPr>
          <w:lang w:val="hr-HR"/>
        </w:rPr>
        <w:t>pet (</w:t>
      </w:r>
      <w:r w:rsidRPr="00CC78AA">
        <w:rPr>
          <w:lang w:val="hr-HR"/>
        </w:rPr>
        <w:t>5</w:t>
      </w:r>
      <w:r w:rsidR="00E71BF2" w:rsidRPr="00CC78AA">
        <w:rPr>
          <w:lang w:val="hr-HR"/>
        </w:rPr>
        <w:t>)</w:t>
      </w:r>
      <w:r w:rsidRPr="00CC78AA">
        <w:rPr>
          <w:lang w:val="hr-HR"/>
        </w:rPr>
        <w:t xml:space="preserve"> mjeseci.</w:t>
      </w:r>
      <w:r w:rsidR="00CE5D01" w:rsidRPr="00CC78AA">
        <w:rPr>
          <w:lang w:val="hr-HR"/>
        </w:rPr>
        <w:t xml:space="preserve"> </w:t>
      </w:r>
    </w:p>
    <w:p w14:paraId="062A41E3" w14:textId="6E9118A1" w:rsidR="00565F7E" w:rsidRPr="00CC78AA" w:rsidRDefault="00565F7E" w:rsidP="00565F7E">
      <w:pPr>
        <w:spacing w:before="120"/>
        <w:jc w:val="both"/>
        <w:rPr>
          <w:lang w:val="hr-HR"/>
        </w:rPr>
      </w:pPr>
      <w:r w:rsidRPr="00CC78AA">
        <w:rPr>
          <w:lang w:val="hr-HR"/>
        </w:rPr>
        <w:t xml:space="preserve">Naručitelj predviđa da je navedeno razdoblje dovoljno za izvršenje radova na </w:t>
      </w:r>
      <w:r w:rsidR="715E5127" w:rsidRPr="00CC78AA">
        <w:rPr>
          <w:lang w:val="hr-HR"/>
        </w:rPr>
        <w:t>čvorištu</w:t>
      </w:r>
      <w:r w:rsidRPr="00CC78AA">
        <w:rPr>
          <w:lang w:val="hr-HR"/>
        </w:rPr>
        <w:t>.</w:t>
      </w:r>
    </w:p>
    <w:p w14:paraId="04647BDD" w14:textId="4AE0DC47" w:rsidR="007B33C2" w:rsidRPr="00030117" w:rsidRDefault="02F8CE4E" w:rsidP="13A247D2">
      <w:pPr>
        <w:spacing w:before="120"/>
        <w:jc w:val="both"/>
        <w:rPr>
          <w:lang w:val="hr-HR"/>
        </w:rPr>
      </w:pPr>
      <w:r w:rsidRPr="00CC78AA">
        <w:rPr>
          <w:lang w:val="hr-HR"/>
        </w:rPr>
        <w:t xml:space="preserve">Predmet nabave isporučivat će se tijekom ugovornog razdoblja ovisno o spremnosti </w:t>
      </w:r>
      <w:r w:rsidR="4F6343A4" w:rsidRPr="00CC78AA">
        <w:rPr>
          <w:lang w:val="hr-HR"/>
        </w:rPr>
        <w:t>čvorišta</w:t>
      </w:r>
      <w:r w:rsidRPr="00CC78AA">
        <w:rPr>
          <w:lang w:val="hr-HR"/>
        </w:rPr>
        <w:t xml:space="preserve"> za izvođenje radova i prihvat opreme, temeljem naloga za početkom radova od strane </w:t>
      </w:r>
      <w:r w:rsidR="00FA3EA3" w:rsidRPr="00CC78AA">
        <w:rPr>
          <w:lang w:val="hr-HR"/>
        </w:rPr>
        <w:t>n</w:t>
      </w:r>
      <w:r w:rsidRPr="00CC78AA">
        <w:rPr>
          <w:lang w:val="hr-HR"/>
        </w:rPr>
        <w:t>aručitelja. Naručitelj će izdati nalog minimalno</w:t>
      </w:r>
      <w:r w:rsidR="00FA3EA3" w:rsidRPr="00CC78AA">
        <w:rPr>
          <w:lang w:val="hr-HR"/>
        </w:rPr>
        <w:t xml:space="preserve"> </w:t>
      </w:r>
      <w:r w:rsidRPr="00CC78AA">
        <w:rPr>
          <w:lang w:val="hr-HR"/>
        </w:rPr>
        <w:t xml:space="preserve">120 dana prije predviđenog datuma isporuke odnosno izvođenja radova, unutar kojeg roka se ponuditelj obvezuje izvesti sve radove i isporučiti svu opremu kako je traženo nalogom naručitelja. Naručitelj izdaje jedan nalog za početak radova. </w:t>
      </w:r>
    </w:p>
    <w:p w14:paraId="033D5618" w14:textId="39EE0FD1" w:rsidR="00E45AF6" w:rsidRPr="00CC78AA" w:rsidRDefault="00A75497" w:rsidP="00AA3325">
      <w:pPr>
        <w:pStyle w:val="ListParagraph"/>
        <w:numPr>
          <w:ilvl w:val="1"/>
          <w:numId w:val="44"/>
        </w:numPr>
        <w:spacing w:before="120" w:after="120"/>
        <w:ind w:left="788" w:hanging="431"/>
        <w:rPr>
          <w:b/>
          <w:bCs/>
          <w:lang w:val="hr-HR"/>
        </w:rPr>
      </w:pPr>
      <w:r w:rsidRPr="00CC78AA">
        <w:rPr>
          <w:b/>
          <w:bCs/>
          <w:lang w:val="hr-HR"/>
        </w:rPr>
        <w:t>Opcije i moguća obnavljanja ugovora</w:t>
      </w:r>
    </w:p>
    <w:p w14:paraId="631C96DB" w14:textId="678EBBC3" w:rsidR="00E45AF6" w:rsidRPr="00CC78AA" w:rsidRDefault="00A75497" w:rsidP="00DA2497">
      <w:pPr>
        <w:spacing w:before="120"/>
        <w:rPr>
          <w:lang w:val="hr-HR"/>
        </w:rPr>
      </w:pPr>
      <w:r w:rsidRPr="00CC78AA">
        <w:rPr>
          <w:lang w:val="hr-HR"/>
        </w:rPr>
        <w:t>Nije primjenjivo</w:t>
      </w:r>
      <w:r w:rsidR="00DA2497" w:rsidRPr="00CC78AA">
        <w:rPr>
          <w:lang w:val="hr-HR"/>
        </w:rPr>
        <w:t>.</w:t>
      </w:r>
    </w:p>
    <w:p w14:paraId="5AD43BFB" w14:textId="5FC16952" w:rsidR="00E45AF6" w:rsidRPr="00CC78AA" w:rsidRDefault="00A75497" w:rsidP="00AA3325">
      <w:pPr>
        <w:pStyle w:val="ListParagraph"/>
        <w:numPr>
          <w:ilvl w:val="1"/>
          <w:numId w:val="44"/>
        </w:numPr>
        <w:spacing w:before="120" w:after="120"/>
        <w:ind w:left="788" w:hanging="431"/>
        <w:rPr>
          <w:b/>
          <w:bCs/>
          <w:lang w:val="hr-HR"/>
        </w:rPr>
      </w:pPr>
      <w:bookmarkStart w:id="15" w:name="_5skpkdgkr0el"/>
      <w:bookmarkEnd w:id="15"/>
      <w:r w:rsidRPr="00CC78AA">
        <w:rPr>
          <w:b/>
          <w:bCs/>
          <w:lang w:val="hr-HR"/>
        </w:rPr>
        <w:t>Izmjene ugovora o nabavi</w:t>
      </w:r>
    </w:p>
    <w:p w14:paraId="1B0DF6A9" w14:textId="77777777" w:rsidR="00E45AF6" w:rsidRPr="00CC78AA" w:rsidRDefault="00A75497" w:rsidP="001A48E8">
      <w:pPr>
        <w:spacing w:before="120" w:line="257" w:lineRule="auto"/>
        <w:jc w:val="both"/>
        <w:rPr>
          <w:lang w:val="hr-HR"/>
        </w:rPr>
      </w:pPr>
      <w:r w:rsidRPr="00CC78AA">
        <w:rPr>
          <w:lang w:val="hr-HR"/>
        </w:rPr>
        <w:t>Naručitelj i odabrani ponuditelj smiju izmijeniti ugovor o javnoj nabavi tijekom njegova trajanja bez provođenja novog postupka javne nabave samo u skladu s odredbama članaka 315. – 320. ZJN 2016.</w:t>
      </w:r>
    </w:p>
    <w:p w14:paraId="01BC6925" w14:textId="77777777" w:rsidR="00E45AF6" w:rsidRPr="00CC78AA" w:rsidRDefault="00A75497" w:rsidP="001A48E8">
      <w:pPr>
        <w:spacing w:before="120" w:line="257" w:lineRule="auto"/>
        <w:jc w:val="both"/>
        <w:rPr>
          <w:lang w:val="hr-HR"/>
        </w:rPr>
      </w:pPr>
      <w:r w:rsidRPr="00CC78AA">
        <w:rPr>
          <w:lang w:val="hr-HR"/>
        </w:rPr>
        <w:t>Izmjene ugovora o nabavi ne smiju imati za posljedicu izmjenu cjelokupne prirode ugovora koja se odnosi na predmet nabave opisan u točki 2.1. ove Dokumentacije o nabavi.</w:t>
      </w:r>
    </w:p>
    <w:p w14:paraId="341A6950" w14:textId="77777777" w:rsidR="00E45AF6" w:rsidRPr="00CC78AA" w:rsidRDefault="00A75497" w:rsidP="001A48E8">
      <w:pPr>
        <w:spacing w:before="120" w:line="257" w:lineRule="auto"/>
        <w:jc w:val="both"/>
        <w:rPr>
          <w:lang w:val="hr-HR"/>
        </w:rPr>
      </w:pPr>
      <w:r w:rsidRPr="00CC78AA">
        <w:rPr>
          <w:lang w:val="hr-HR"/>
        </w:rPr>
        <w:t>Na izmjene ugovora se primjenjuju odredbe članaka 314.-321. ZJN 2016.</w:t>
      </w:r>
    </w:p>
    <w:p w14:paraId="7446F6BB" w14:textId="2BB22294" w:rsidR="00E45AF6" w:rsidRPr="00CC78AA" w:rsidRDefault="00A75497" w:rsidP="001A48E8">
      <w:pPr>
        <w:spacing w:before="120" w:line="257" w:lineRule="auto"/>
        <w:jc w:val="both"/>
        <w:rPr>
          <w:lang w:val="hr-HR"/>
        </w:rPr>
      </w:pPr>
      <w:r w:rsidRPr="00CC78AA">
        <w:rPr>
          <w:lang w:val="hr-HR"/>
        </w:rPr>
        <w:t xml:space="preserve">Izmjene ugovora o javnoj nabavi tijekom njegova trajanja bez provođenja novog postupka javne nabave moguće su radi nabave dodatnih </w:t>
      </w:r>
      <w:r w:rsidR="001A48E8" w:rsidRPr="00CC78AA">
        <w:rPr>
          <w:lang w:val="hr-HR"/>
        </w:rPr>
        <w:t>radova</w:t>
      </w:r>
      <w:r w:rsidRPr="00CC78AA">
        <w:rPr>
          <w:lang w:val="hr-HR"/>
        </w:rPr>
        <w:t xml:space="preserve"> od prvotnog ugovaratelja koji su se pokazali potrebnim, a nisu bili uključeni u prvotnu nabavu, ako promjena ugovaratelja:</w:t>
      </w:r>
    </w:p>
    <w:p w14:paraId="61745E84" w14:textId="0386EF1E" w:rsidR="00E45AF6" w:rsidRPr="00CC78AA" w:rsidRDefault="00A75497" w:rsidP="00AA3325">
      <w:pPr>
        <w:pStyle w:val="ListParagraph"/>
        <w:numPr>
          <w:ilvl w:val="0"/>
          <w:numId w:val="30"/>
        </w:numPr>
        <w:spacing w:before="240" w:after="240"/>
        <w:jc w:val="both"/>
        <w:rPr>
          <w:lang w:val="hr-HR"/>
        </w:rPr>
      </w:pPr>
      <w:r w:rsidRPr="00CC78AA">
        <w:rPr>
          <w:lang w:val="hr-HR"/>
        </w:rPr>
        <w:t xml:space="preserve">nije moguća zbog ekonomskih ili tehničkih razloga, kao što su zahtjevi za </w:t>
      </w:r>
      <w:r w:rsidR="00DA2497" w:rsidRPr="00CC78AA">
        <w:rPr>
          <w:lang w:val="hr-HR"/>
        </w:rPr>
        <w:t>među zamjenjivošću</w:t>
      </w:r>
      <w:r w:rsidRPr="00CC78AA">
        <w:rPr>
          <w:lang w:val="hr-HR"/>
        </w:rPr>
        <w:t xml:space="preserve"> i interoperabilnošću s postojećom opremom, uslugama ili instalacijama koje su nabavljene u okviru prvotne nabave, i</w:t>
      </w:r>
    </w:p>
    <w:p w14:paraId="485ACE16" w14:textId="112ABB65" w:rsidR="00E45AF6" w:rsidRPr="00CC78AA" w:rsidRDefault="00A75497" w:rsidP="00AA3325">
      <w:pPr>
        <w:pStyle w:val="ListParagraph"/>
        <w:numPr>
          <w:ilvl w:val="0"/>
          <w:numId w:val="30"/>
        </w:numPr>
        <w:spacing w:before="240" w:after="240"/>
        <w:jc w:val="both"/>
        <w:rPr>
          <w:lang w:val="hr-HR"/>
        </w:rPr>
      </w:pPr>
      <w:r w:rsidRPr="00CC78AA">
        <w:rPr>
          <w:lang w:val="hr-HR"/>
        </w:rPr>
        <w:t xml:space="preserve">prouzročila bi značajne poteškoće ili znatno povećavanje troškova za javnog </w:t>
      </w:r>
      <w:r w:rsidR="00134EF9" w:rsidRPr="00CC78AA">
        <w:rPr>
          <w:lang w:val="hr-HR"/>
        </w:rPr>
        <w:t>naručitelja</w:t>
      </w:r>
      <w:r w:rsidRPr="00CC78AA">
        <w:rPr>
          <w:lang w:val="hr-HR"/>
        </w:rPr>
        <w:t>.</w:t>
      </w:r>
    </w:p>
    <w:p w14:paraId="5EA0FD8E" w14:textId="34052051" w:rsidR="00E45AF6" w:rsidRPr="00CC78AA" w:rsidRDefault="00A75497" w:rsidP="001A48E8">
      <w:pPr>
        <w:spacing w:before="120" w:line="257" w:lineRule="auto"/>
        <w:rPr>
          <w:lang w:val="hr-HR"/>
        </w:rPr>
      </w:pPr>
      <w:r w:rsidRPr="00CC78AA">
        <w:rPr>
          <w:lang w:val="hr-HR"/>
        </w:rPr>
        <w:t>Svako povećanje cijene ne smije biti veće od 30% vrijednosti prvotnog ugovora.</w:t>
      </w:r>
    </w:p>
    <w:p w14:paraId="71650B98" w14:textId="77777777" w:rsidR="00E45AF6" w:rsidRPr="00CC78AA" w:rsidRDefault="00A75497" w:rsidP="001A48E8">
      <w:pPr>
        <w:spacing w:before="120" w:line="257" w:lineRule="auto"/>
        <w:jc w:val="both"/>
        <w:rPr>
          <w:lang w:val="hr-HR"/>
        </w:rPr>
      </w:pPr>
      <w:r w:rsidRPr="00CC78AA">
        <w:rPr>
          <w:lang w:val="hr-HR"/>
        </w:rPr>
        <w:t>Izmjene ugovora o javnoj nabavi tijekom njegova trajanja moguća su bez provođenja novog postupka javne nabave ako su kumulativno ispunjeni sljedeći uvjeti:</w:t>
      </w:r>
    </w:p>
    <w:p w14:paraId="4C7AC36C" w14:textId="1609BF4C" w:rsidR="00E45AF6" w:rsidRPr="00CC78AA" w:rsidRDefault="00A75497" w:rsidP="00AA3325">
      <w:pPr>
        <w:pStyle w:val="ListParagraph"/>
        <w:numPr>
          <w:ilvl w:val="0"/>
          <w:numId w:val="27"/>
        </w:numPr>
        <w:spacing w:before="240" w:after="240"/>
        <w:rPr>
          <w:lang w:val="hr-HR"/>
        </w:rPr>
      </w:pPr>
      <w:r w:rsidRPr="00CC78AA">
        <w:rPr>
          <w:lang w:val="hr-HR"/>
        </w:rPr>
        <w:lastRenderedPageBreak/>
        <w:t xml:space="preserve">do potrebe za izmjenom došlo je zbog okolnosti koje pažljiv javni </w:t>
      </w:r>
      <w:r w:rsidR="00134EF9" w:rsidRPr="00CC78AA">
        <w:rPr>
          <w:lang w:val="hr-HR"/>
        </w:rPr>
        <w:t xml:space="preserve">naručitelj </w:t>
      </w:r>
      <w:r w:rsidRPr="00CC78AA">
        <w:rPr>
          <w:lang w:val="hr-HR"/>
        </w:rPr>
        <w:t>nije mogao predvidjeti</w:t>
      </w:r>
    </w:p>
    <w:p w14:paraId="1CA7F428" w14:textId="2F94DAE0" w:rsidR="00E45AF6" w:rsidRPr="00CC78AA" w:rsidRDefault="00A75497" w:rsidP="00AA3325">
      <w:pPr>
        <w:pStyle w:val="ListParagraph"/>
        <w:numPr>
          <w:ilvl w:val="0"/>
          <w:numId w:val="27"/>
        </w:numPr>
        <w:spacing w:before="240" w:after="240"/>
        <w:rPr>
          <w:lang w:val="hr-HR"/>
        </w:rPr>
      </w:pPr>
      <w:r w:rsidRPr="00CC78AA">
        <w:rPr>
          <w:lang w:val="hr-HR"/>
        </w:rPr>
        <w:t>izmjenom se ne mijenja cjelokupna priroda ugovora</w:t>
      </w:r>
    </w:p>
    <w:p w14:paraId="724E67E9" w14:textId="11373CB4" w:rsidR="00E45AF6" w:rsidRPr="00CC78AA" w:rsidRDefault="00A75497" w:rsidP="00AA3325">
      <w:pPr>
        <w:pStyle w:val="ListParagraph"/>
        <w:numPr>
          <w:ilvl w:val="0"/>
          <w:numId w:val="27"/>
        </w:numPr>
        <w:spacing w:before="240" w:after="240"/>
        <w:rPr>
          <w:lang w:val="hr-HR"/>
        </w:rPr>
      </w:pPr>
      <w:r w:rsidRPr="00CC78AA">
        <w:rPr>
          <w:lang w:val="hr-HR"/>
        </w:rPr>
        <w:t>svako povećanje cijene nije veće od 30% vrijednosti prvotnog ugovora.</w:t>
      </w:r>
    </w:p>
    <w:p w14:paraId="44F55D7D" w14:textId="77777777" w:rsidR="00E45AF6" w:rsidRPr="00CC78AA" w:rsidRDefault="00A75497" w:rsidP="001A48E8">
      <w:pPr>
        <w:spacing w:before="120" w:line="257" w:lineRule="auto"/>
        <w:rPr>
          <w:lang w:val="hr-HR"/>
        </w:rPr>
      </w:pPr>
      <w:r w:rsidRPr="67F3A1E0">
        <w:rPr>
          <w:lang w:val="hr-HR"/>
        </w:rPr>
        <w:t>Ako je učinjeno nekoliko uzastopnih izmjena, ograničenje od 30% vrijednosti prvotnog ugovora procjenjuje se na temelju neto kumulativne vrijednosti svih uzastopnih izmjena.</w:t>
      </w:r>
    </w:p>
    <w:p w14:paraId="54CE39F8" w14:textId="77777777" w:rsidR="00E45AF6" w:rsidRPr="00CC78AA" w:rsidRDefault="00A75497" w:rsidP="00E44320">
      <w:pPr>
        <w:spacing w:before="120" w:line="257" w:lineRule="auto"/>
        <w:jc w:val="both"/>
        <w:rPr>
          <w:lang w:val="hr-HR"/>
        </w:rPr>
      </w:pPr>
      <w:r w:rsidRPr="00CC78AA">
        <w:rPr>
          <w:lang w:val="hr-HR"/>
        </w:rPr>
        <w:t>Izmjene ugovora o javnoj nabavi tijekom njegova trajanja bez provođenja novog postupka javne nabave moguće su ako izmjene, neovisno o njihovoj vrijednosti, nisu značajne u smislu članka 321. ZJN 2016.</w:t>
      </w:r>
    </w:p>
    <w:p w14:paraId="0692CF6A" w14:textId="77777777" w:rsidR="00E45AF6" w:rsidRPr="00CC78AA" w:rsidRDefault="00A75497" w:rsidP="001A48E8">
      <w:pPr>
        <w:spacing w:before="120" w:line="257" w:lineRule="auto"/>
        <w:rPr>
          <w:lang w:val="hr-HR"/>
        </w:rPr>
      </w:pPr>
      <w:r w:rsidRPr="00CC78AA">
        <w:rPr>
          <w:lang w:val="hr-HR"/>
        </w:rPr>
        <w:t>Izmjene ugovora o javnoj nabavi tijekom njegova trajanja bez provođenja novog postupka javne nabave moguće su ako su kumulativno ispunjeni sljedeći uvjeti:</w:t>
      </w:r>
    </w:p>
    <w:p w14:paraId="492BD3B3" w14:textId="5705A36E" w:rsidR="00E45AF6" w:rsidRPr="00CC78AA" w:rsidRDefault="00A75497" w:rsidP="00AA3325">
      <w:pPr>
        <w:pStyle w:val="ListParagraph"/>
        <w:numPr>
          <w:ilvl w:val="0"/>
          <w:numId w:val="26"/>
        </w:numPr>
        <w:spacing w:before="240" w:after="240"/>
        <w:rPr>
          <w:lang w:val="hr-HR"/>
        </w:rPr>
      </w:pPr>
      <w:r w:rsidRPr="00CC78AA">
        <w:rPr>
          <w:lang w:val="hr-HR"/>
        </w:rPr>
        <w:t>vrijednost izmjene manja je od europskih pragova iz članka 13. ovoga Zakona</w:t>
      </w:r>
    </w:p>
    <w:p w14:paraId="31654ABA" w14:textId="5D2E4F9B" w:rsidR="00E45AF6" w:rsidRPr="00CC78AA" w:rsidRDefault="00A75497" w:rsidP="00AA3325">
      <w:pPr>
        <w:pStyle w:val="ListParagraph"/>
        <w:numPr>
          <w:ilvl w:val="0"/>
          <w:numId w:val="26"/>
        </w:numPr>
        <w:spacing w:before="240" w:after="240"/>
        <w:rPr>
          <w:lang w:val="hr-HR"/>
        </w:rPr>
      </w:pPr>
      <w:r w:rsidRPr="00CC78AA">
        <w:rPr>
          <w:lang w:val="hr-HR"/>
        </w:rPr>
        <w:t>vrijednost izmjene manja je od 10 % prvotne vrijednosti ugovora o javnoj nabavi robe ili usluga, odnosno manja je od 15 % prvotne vrijednosti ugovora o javnoj nabavi radova</w:t>
      </w:r>
    </w:p>
    <w:p w14:paraId="15F08D1A" w14:textId="0A379ACF" w:rsidR="00E45AF6" w:rsidRPr="00CC78AA" w:rsidRDefault="00A75497" w:rsidP="00AA3325">
      <w:pPr>
        <w:pStyle w:val="ListParagraph"/>
        <w:numPr>
          <w:ilvl w:val="0"/>
          <w:numId w:val="26"/>
        </w:numPr>
        <w:spacing w:before="240" w:after="240"/>
        <w:rPr>
          <w:lang w:val="hr-HR"/>
        </w:rPr>
      </w:pPr>
      <w:r w:rsidRPr="00CC78AA">
        <w:rPr>
          <w:lang w:val="hr-HR"/>
        </w:rPr>
        <w:t>izmjena ne mijenja cjelokupnu prirodu ugovora.</w:t>
      </w:r>
    </w:p>
    <w:p w14:paraId="6C491632" w14:textId="4ADCF04B" w:rsidR="00E45AF6" w:rsidRPr="00CC78AA" w:rsidRDefault="00A75497" w:rsidP="001A48E8">
      <w:pPr>
        <w:spacing w:before="120" w:line="257" w:lineRule="auto"/>
        <w:jc w:val="both"/>
        <w:rPr>
          <w:lang w:val="hr-HR"/>
        </w:rPr>
      </w:pPr>
      <w:r w:rsidRPr="67F3A1E0">
        <w:rPr>
          <w:lang w:val="hr-HR"/>
        </w:rPr>
        <w:t xml:space="preserve">Sukladno članku 315. ZJN 2016 </w:t>
      </w:r>
      <w:r w:rsidR="34B23215" w:rsidRPr="67F3A1E0">
        <w:rPr>
          <w:lang w:val="hr-HR"/>
        </w:rPr>
        <w:t>n</w:t>
      </w:r>
      <w:r w:rsidRPr="67F3A1E0">
        <w:rPr>
          <w:lang w:val="hr-HR"/>
        </w:rPr>
        <w:t>aručitelj opisuje razloge zbog kojih bi moglo doći do izmjene ugovora:</w:t>
      </w:r>
    </w:p>
    <w:p w14:paraId="4AE575EC" w14:textId="77777777" w:rsidR="00E45AF6" w:rsidRPr="00CC78AA" w:rsidRDefault="00A75497" w:rsidP="001A48E8">
      <w:pPr>
        <w:spacing w:before="120"/>
        <w:rPr>
          <w:b/>
          <w:bCs/>
          <w:i/>
          <w:iCs/>
          <w:lang w:val="hr-HR"/>
        </w:rPr>
      </w:pPr>
      <w:r w:rsidRPr="00CC78AA">
        <w:rPr>
          <w:b/>
          <w:bCs/>
          <w:i/>
          <w:iCs/>
          <w:lang w:val="hr-HR"/>
        </w:rPr>
        <w:t>Rok na koji se sklapa ugovor može se produljiti zbog sljedećih razloga:</w:t>
      </w:r>
    </w:p>
    <w:p w14:paraId="5FE9BF04" w14:textId="32B3C7B1" w:rsidR="00E45AF6" w:rsidRPr="00CC78AA" w:rsidRDefault="00A75497" w:rsidP="00AA3325">
      <w:pPr>
        <w:pStyle w:val="ListParagraph"/>
        <w:numPr>
          <w:ilvl w:val="0"/>
          <w:numId w:val="31"/>
        </w:numPr>
        <w:spacing w:before="120" w:after="120"/>
        <w:ind w:left="714" w:hanging="357"/>
        <w:jc w:val="both"/>
        <w:rPr>
          <w:lang w:val="hr-HR"/>
        </w:rPr>
      </w:pPr>
      <w:r w:rsidRPr="00CC78AA">
        <w:rPr>
          <w:lang w:val="hr-HR"/>
        </w:rPr>
        <w:t xml:space="preserve">u slučajevima u kojima je odabrani ponuditelj zbog više sile ili drugog događaja koji ima značenje promijenjenih okolnosti nastalih nakon sklapanja </w:t>
      </w:r>
      <w:r w:rsidR="00E44320" w:rsidRPr="00CC78AA">
        <w:rPr>
          <w:lang w:val="hr-HR"/>
        </w:rPr>
        <w:t>u</w:t>
      </w:r>
      <w:r w:rsidRPr="00CC78AA">
        <w:rPr>
          <w:lang w:val="hr-HR"/>
        </w:rPr>
        <w:t>govora, koje se nisu mogle predvidjeti, bio spriječen izvršiti obveze koje čine predmet ugovora o nabavi,</w:t>
      </w:r>
    </w:p>
    <w:p w14:paraId="2551E5F4" w14:textId="6198AFFC" w:rsidR="00E45AF6" w:rsidRPr="00CC78AA" w:rsidRDefault="00A75497" w:rsidP="00AA3325">
      <w:pPr>
        <w:pStyle w:val="ListParagraph"/>
        <w:numPr>
          <w:ilvl w:val="0"/>
          <w:numId w:val="31"/>
        </w:numPr>
        <w:spacing w:before="240" w:after="240"/>
        <w:jc w:val="both"/>
        <w:rPr>
          <w:lang w:val="hr-HR"/>
        </w:rPr>
      </w:pPr>
      <w:r w:rsidRPr="00CC78AA">
        <w:rPr>
          <w:lang w:val="hr-HR"/>
        </w:rPr>
        <w:t xml:space="preserve">zbog bilo kojeg kašnjenja kojeg je uzrokovao </w:t>
      </w:r>
      <w:r w:rsidR="00E44320" w:rsidRPr="00CC78AA">
        <w:rPr>
          <w:lang w:val="hr-HR"/>
        </w:rPr>
        <w:t>n</w:t>
      </w:r>
      <w:r w:rsidRPr="00CC78AA">
        <w:rPr>
          <w:lang w:val="hr-HR"/>
        </w:rPr>
        <w:t>aručitelj ili osobe za koje on odgovara,</w:t>
      </w:r>
    </w:p>
    <w:p w14:paraId="0CC964BF" w14:textId="1973BD69" w:rsidR="001A48E8" w:rsidRPr="00CC78AA" w:rsidRDefault="00A75497" w:rsidP="00AA3325">
      <w:pPr>
        <w:pStyle w:val="ListParagraph"/>
        <w:numPr>
          <w:ilvl w:val="0"/>
          <w:numId w:val="31"/>
        </w:numPr>
        <w:spacing w:before="240" w:after="240"/>
        <w:jc w:val="both"/>
        <w:rPr>
          <w:lang w:val="hr-HR"/>
        </w:rPr>
      </w:pPr>
      <w:r w:rsidRPr="00CC78AA">
        <w:rPr>
          <w:lang w:val="hr-HR"/>
        </w:rPr>
        <w:t>kada izvršenje u roku nije moguće zbog bilo kojeg drugog razloga, a za isto nije odgovoran odabrani ponuditelj niti osobe za koje on odgovara</w:t>
      </w:r>
      <w:r w:rsidR="2BC68B3F" w:rsidRPr="00CC78AA">
        <w:rPr>
          <w:lang w:val="hr-HR"/>
        </w:rPr>
        <w:t>,</w:t>
      </w:r>
      <w:r w:rsidR="001A48E8" w:rsidRPr="00CC78AA">
        <w:rPr>
          <w:i/>
          <w:iCs/>
          <w:lang w:val="hr-HR"/>
        </w:rPr>
        <w:t xml:space="preserve"> </w:t>
      </w:r>
    </w:p>
    <w:p w14:paraId="0305C07A" w14:textId="77777777" w:rsidR="00BB10B8" w:rsidRPr="00CC78AA" w:rsidRDefault="00BB10B8" w:rsidP="00AA3325">
      <w:pPr>
        <w:pStyle w:val="ListParagraph"/>
        <w:numPr>
          <w:ilvl w:val="0"/>
          <w:numId w:val="31"/>
        </w:numPr>
        <w:spacing w:before="240" w:after="240"/>
        <w:jc w:val="both"/>
        <w:rPr>
          <w:lang w:val="hr-HR"/>
        </w:rPr>
      </w:pPr>
      <w:r w:rsidRPr="00CC78AA">
        <w:rPr>
          <w:lang w:val="hr-HR"/>
        </w:rPr>
        <w:t>u slučajevima vanjskih izvanrednih i nepredvidivih okolnosti koje ugovorne strane nisu mogle spriječiti otkloniti ili izbjeći, </w:t>
      </w:r>
    </w:p>
    <w:p w14:paraId="6D2758BF" w14:textId="3144EB57" w:rsidR="00BB10B8" w:rsidRPr="00CC78AA" w:rsidRDefault="00BB10B8" w:rsidP="00AA3325">
      <w:pPr>
        <w:pStyle w:val="ListParagraph"/>
        <w:numPr>
          <w:ilvl w:val="0"/>
          <w:numId w:val="31"/>
        </w:numPr>
        <w:spacing w:before="240" w:after="240"/>
        <w:jc w:val="both"/>
        <w:rPr>
          <w:lang w:val="hr-HR"/>
        </w:rPr>
      </w:pPr>
      <w:r w:rsidRPr="00CC78AA">
        <w:rPr>
          <w:lang w:val="hr-HR"/>
        </w:rPr>
        <w:t>u slučaju da se na pojedin</w:t>
      </w:r>
      <w:r w:rsidR="255AFDA3" w:rsidRPr="00CC78AA">
        <w:rPr>
          <w:lang w:val="hr-HR"/>
        </w:rPr>
        <w:t>a</w:t>
      </w:r>
      <w:r w:rsidRPr="00CC78AA">
        <w:rPr>
          <w:lang w:val="hr-HR"/>
        </w:rPr>
        <w:t xml:space="preserve"> </w:t>
      </w:r>
      <w:r w:rsidR="11CF09A9" w:rsidRPr="00CC78AA">
        <w:rPr>
          <w:lang w:val="hr-HR"/>
        </w:rPr>
        <w:t>čvorišta</w:t>
      </w:r>
      <w:r w:rsidRPr="00CC78AA">
        <w:rPr>
          <w:lang w:val="hr-HR"/>
        </w:rPr>
        <w:t xml:space="preserve"> ne može ući zbog sigurnosnih razloga, pandemija COVID-19)</w:t>
      </w:r>
      <w:r w:rsidR="00971A8E" w:rsidRPr="00CC78AA">
        <w:rPr>
          <w:lang w:val="hr-HR"/>
        </w:rPr>
        <w:t>.</w:t>
      </w:r>
    </w:p>
    <w:p w14:paraId="0AEAD4DA" w14:textId="6D019B72" w:rsidR="00067451" w:rsidRPr="00CC78AA" w:rsidRDefault="001A48E8" w:rsidP="00FA3EA3">
      <w:pPr>
        <w:spacing w:before="120" w:after="120"/>
        <w:jc w:val="both"/>
        <w:rPr>
          <w:lang w:val="hr-HR"/>
        </w:rPr>
      </w:pPr>
      <w:r w:rsidRPr="00CC78AA">
        <w:rPr>
          <w:lang w:val="hr-HR"/>
        </w:rPr>
        <w:t xml:space="preserve">U slučaju da do produljenja roka završetka ugovora dođe zbog odgovornosti odabranog ponuditelja, primijenit će se propisana ugovorna kazna u slučaju kašnjenja, kako je definirano </w:t>
      </w:r>
      <w:r w:rsidR="00067451" w:rsidRPr="00CC78AA">
        <w:rPr>
          <w:lang w:val="hr-HR"/>
        </w:rPr>
        <w:t>ovom Dokumentacijom o nabavi. U navedenom slučaju nastupom okolnosti koje uvjetuju nužnost produžetka roka ugovora, odabrani ponuditelj je dužan dostaviti detaljno pisano obrazloženje naručitelju i ishoditi produljenje odmah po saznanju za okolnost koja je uzrokovala nužnost produžetka roka ugovora. Ako odabrani ponuditelj ne obavijesti na vrijeme naručitelja o potrebi produljenja roka i ne dobije njegovo odobrenje, produljenje se neće uvažiti.</w:t>
      </w:r>
      <w:r w:rsidR="00AE40C9" w:rsidRPr="00AE40C9">
        <w:t xml:space="preserve"> </w:t>
      </w:r>
      <w:r w:rsidR="00AE40C9" w:rsidRPr="00AE40C9">
        <w:rPr>
          <w:lang w:val="hr-HR"/>
        </w:rPr>
        <w:t>U slučaju produljenja roka na inicijativu naručitelja, naručitelj će ponuditelja obavijestiti o produžetku roka odmah po saznanju za okolnost koja je uzrokovala nužnost istog.</w:t>
      </w:r>
    </w:p>
    <w:p w14:paraId="669CCE1A" w14:textId="06D9DBAE" w:rsidR="00374AAC" w:rsidRPr="00CC78AA" w:rsidRDefault="00374AAC" w:rsidP="00374AAC">
      <w:pPr>
        <w:spacing w:before="120" w:after="240"/>
        <w:rPr>
          <w:b/>
          <w:i/>
          <w:lang w:val="hr-HR"/>
        </w:rPr>
      </w:pPr>
      <w:r w:rsidRPr="00CC78AA">
        <w:rPr>
          <w:b/>
          <w:i/>
          <w:lang w:val="hr-HR"/>
        </w:rPr>
        <w:t>Uvećanje ugovorenog iznosa:</w:t>
      </w:r>
    </w:p>
    <w:p w14:paraId="289BA4DF" w14:textId="77777777" w:rsidR="00374AAC" w:rsidRPr="00CC78AA" w:rsidRDefault="00374AAC" w:rsidP="00374AAC">
      <w:pPr>
        <w:spacing w:after="120"/>
        <w:jc w:val="both"/>
        <w:rPr>
          <w:lang w:val="hr-HR"/>
        </w:rPr>
      </w:pPr>
      <w:r w:rsidRPr="00CC78AA">
        <w:rPr>
          <w:lang w:val="hr-HR"/>
        </w:rPr>
        <w:t xml:space="preserve">Ukoliko se tijekom provedbe ugovora utvrde razlozi zbog kojih je potrebno povećati ukupan iznos prvotnog ugovora do 10% prvotne vrijednosti ugovora o javnoj nabavi robe te ako ista ne mijenja cjelokupnu prirodu ugovora, izmjena ugovora će se provesti u skladu sa čl. 320. ZJN 2016. </w:t>
      </w:r>
    </w:p>
    <w:p w14:paraId="7B322D62" w14:textId="2632A6F5" w:rsidR="00374AAC" w:rsidRPr="00CC78AA" w:rsidRDefault="00374AAC" w:rsidP="00374AAC">
      <w:pPr>
        <w:spacing w:after="120"/>
        <w:jc w:val="both"/>
        <w:rPr>
          <w:lang w:val="hr-HR"/>
        </w:rPr>
      </w:pPr>
      <w:r w:rsidRPr="00CC78AA">
        <w:rPr>
          <w:lang w:val="hr-HR"/>
        </w:rPr>
        <w:lastRenderedPageBreak/>
        <w:t xml:space="preserve">Povećanje vrijednosti osnovnog ugovora moguće je uslijed </w:t>
      </w:r>
      <w:r w:rsidR="004A6FD8" w:rsidRPr="00CC78AA">
        <w:rPr>
          <w:lang w:val="hr-HR"/>
        </w:rPr>
        <w:t xml:space="preserve">razlike u predviđenim troškovima iz </w:t>
      </w:r>
      <w:r w:rsidR="00067451" w:rsidRPr="00CC78AA">
        <w:rPr>
          <w:lang w:val="hr-HR"/>
        </w:rPr>
        <w:t>tehničkih</w:t>
      </w:r>
      <w:r w:rsidR="004A6FD8" w:rsidRPr="00CC78AA">
        <w:rPr>
          <w:lang w:val="hr-HR"/>
        </w:rPr>
        <w:t xml:space="preserve"> dokumentacija i stvarnog stan</w:t>
      </w:r>
      <w:r w:rsidR="58548F91" w:rsidRPr="00CC78AA">
        <w:rPr>
          <w:lang w:val="hr-HR"/>
        </w:rPr>
        <w:t>j</w:t>
      </w:r>
      <w:r w:rsidR="004A6FD8" w:rsidRPr="00CC78AA">
        <w:rPr>
          <w:lang w:val="hr-HR"/>
        </w:rPr>
        <w:t>a na terenu prilikom izvođenja radova.</w:t>
      </w:r>
    </w:p>
    <w:p w14:paraId="521C2FBE" w14:textId="77777777" w:rsidR="00E45AF6" w:rsidRPr="00CC78AA" w:rsidRDefault="00A75497">
      <w:pPr>
        <w:spacing w:before="120" w:after="240"/>
        <w:rPr>
          <w:b/>
          <w:i/>
          <w:lang w:val="hr-HR"/>
        </w:rPr>
      </w:pPr>
      <w:r w:rsidRPr="00CC78AA">
        <w:rPr>
          <w:b/>
          <w:i/>
          <w:lang w:val="hr-HR"/>
        </w:rPr>
        <w:t>Zamjena stručnjaka</w:t>
      </w:r>
    </w:p>
    <w:p w14:paraId="1E6063B1" w14:textId="77777777" w:rsidR="00E45AF6" w:rsidRPr="00CC78AA" w:rsidRDefault="00A75497" w:rsidP="002D1719">
      <w:pPr>
        <w:spacing w:before="120"/>
        <w:jc w:val="both"/>
        <w:rPr>
          <w:lang w:val="hr-HR"/>
        </w:rPr>
      </w:pPr>
      <w:r w:rsidRPr="00CC78AA">
        <w:rPr>
          <w:lang w:val="hr-HR"/>
        </w:rPr>
        <w:t>Naručitelj određuje da je dopušteno izvršiti zamjenu stručnjaka čija su imena navedena u ugovoru o javnoj nabavi pod sljedećim uvjetima:</w:t>
      </w:r>
    </w:p>
    <w:p w14:paraId="72DD44B4" w14:textId="6DD7F25E" w:rsidR="00E45AF6" w:rsidRPr="00CC78AA" w:rsidRDefault="00A75497" w:rsidP="00AA3325">
      <w:pPr>
        <w:pStyle w:val="ListParagraph"/>
        <w:numPr>
          <w:ilvl w:val="0"/>
          <w:numId w:val="32"/>
        </w:numPr>
        <w:spacing w:before="120" w:after="60"/>
        <w:rPr>
          <w:lang w:val="hr-HR"/>
        </w:rPr>
      </w:pPr>
      <w:r w:rsidRPr="00CC78AA">
        <w:rPr>
          <w:lang w:val="hr-HR"/>
        </w:rPr>
        <w:t>ako predloženi stručnjak ima najmanje stručnu sposobnost kako je propisano u ovoj Dokumentaciji,</w:t>
      </w:r>
    </w:p>
    <w:p w14:paraId="2DA1B191" w14:textId="1E6795B2" w:rsidR="00E45AF6" w:rsidRPr="00CC78AA" w:rsidRDefault="00A75497" w:rsidP="00AA3325">
      <w:pPr>
        <w:pStyle w:val="ListParagraph"/>
        <w:numPr>
          <w:ilvl w:val="0"/>
          <w:numId w:val="32"/>
        </w:numPr>
        <w:spacing w:before="120" w:after="60"/>
        <w:rPr>
          <w:lang w:val="hr-HR"/>
        </w:rPr>
      </w:pPr>
      <w:r w:rsidRPr="00CC78AA">
        <w:rPr>
          <w:lang w:val="hr-HR"/>
        </w:rPr>
        <w:t>ako predloženi stručnjak ima isti ili veći broj bodova od onog kojeg je tijekom ocjenjivanja ponuda postigao stručnjak kojeg zamjenjuje.</w:t>
      </w:r>
    </w:p>
    <w:p w14:paraId="2F25CB0A" w14:textId="77777777" w:rsidR="00E45AF6" w:rsidRPr="00CC78AA" w:rsidRDefault="00A75497" w:rsidP="002D1719">
      <w:pPr>
        <w:spacing w:before="120"/>
        <w:jc w:val="both"/>
        <w:rPr>
          <w:lang w:val="hr-HR"/>
        </w:rPr>
      </w:pPr>
      <w:r w:rsidRPr="00CC78AA">
        <w:rPr>
          <w:lang w:val="hr-HR"/>
        </w:rPr>
        <w:t>Odabrani ponuditelj dužan je na vlastitu inicijativu predložiti zamjenu u slučajevima:</w:t>
      </w:r>
    </w:p>
    <w:p w14:paraId="57EAFD6C" w14:textId="77777777" w:rsidR="00E45AF6" w:rsidRPr="00CC78AA" w:rsidRDefault="00A75497">
      <w:pPr>
        <w:spacing w:before="120" w:after="60"/>
        <w:ind w:left="1080" w:hanging="360"/>
        <w:rPr>
          <w:lang w:val="hr-HR"/>
        </w:rPr>
      </w:pPr>
      <w:r w:rsidRPr="00CC78AA">
        <w:rPr>
          <w:lang w:val="hr-HR"/>
        </w:rPr>
        <w:t>a)</w:t>
      </w:r>
      <w:r w:rsidRPr="00CC78AA">
        <w:rPr>
          <w:rFonts w:eastAsia="Times New Roman"/>
          <w:lang w:val="hr-HR"/>
        </w:rPr>
        <w:t xml:space="preserve">    </w:t>
      </w:r>
      <w:r w:rsidRPr="00CC78AA">
        <w:rPr>
          <w:lang w:val="hr-HR"/>
        </w:rPr>
        <w:t>u slučaju planiranog odsustva (npr. zbog korištenja rodiljnog ili roditeljskog dopusta, itd),</w:t>
      </w:r>
    </w:p>
    <w:p w14:paraId="6D08FA50" w14:textId="77777777" w:rsidR="00E45AF6" w:rsidRPr="00CC78AA" w:rsidRDefault="00A75497">
      <w:pPr>
        <w:spacing w:before="120" w:after="60"/>
        <w:ind w:left="1080" w:hanging="360"/>
        <w:rPr>
          <w:lang w:val="hr-HR"/>
        </w:rPr>
      </w:pPr>
      <w:r w:rsidRPr="00CC78AA">
        <w:rPr>
          <w:lang w:val="hr-HR"/>
        </w:rPr>
        <w:t>b)</w:t>
      </w:r>
      <w:r w:rsidRPr="00CC78AA">
        <w:rPr>
          <w:rFonts w:eastAsia="Times New Roman"/>
          <w:lang w:val="hr-HR"/>
        </w:rPr>
        <w:t xml:space="preserve">    </w:t>
      </w:r>
      <w:r w:rsidRPr="00CC78AA">
        <w:rPr>
          <w:lang w:val="hr-HR"/>
        </w:rPr>
        <w:t>u slučaju smrti, bolesti ili nesreće,</w:t>
      </w:r>
    </w:p>
    <w:p w14:paraId="0C77C65A" w14:textId="2BBBA411" w:rsidR="00E45AF6" w:rsidRPr="00CC78AA" w:rsidRDefault="00A75497">
      <w:pPr>
        <w:spacing w:before="120" w:after="60"/>
        <w:ind w:left="1080" w:hanging="360"/>
        <w:rPr>
          <w:lang w:val="hr-HR"/>
        </w:rPr>
      </w:pPr>
      <w:r w:rsidRPr="00CC78AA">
        <w:rPr>
          <w:lang w:val="hr-HR"/>
        </w:rPr>
        <w:t>c)</w:t>
      </w:r>
      <w:r w:rsidRPr="00CC78AA">
        <w:rPr>
          <w:rFonts w:eastAsia="Times New Roman"/>
          <w:lang w:val="hr-HR"/>
        </w:rPr>
        <w:t xml:space="preserve">    </w:t>
      </w:r>
      <w:r w:rsidRPr="00CC78AA">
        <w:rPr>
          <w:lang w:val="hr-HR"/>
        </w:rPr>
        <w:t xml:space="preserve">ako zamjena odobrenog stručnjaka postane nužna zbog bilo kojeg drugog razloga na koju odabrani ponuditelj nema utjecaj (npr. ostavka, </w:t>
      </w:r>
      <w:r w:rsidR="000A77E8" w:rsidRPr="00CC78AA">
        <w:rPr>
          <w:lang w:val="hr-HR"/>
        </w:rPr>
        <w:t xml:space="preserve">prestanak suradnje, </w:t>
      </w:r>
      <w:r w:rsidRPr="00CC78AA">
        <w:rPr>
          <w:lang w:val="hr-HR"/>
        </w:rPr>
        <w:t>itd).</w:t>
      </w:r>
    </w:p>
    <w:p w14:paraId="6A0124C3" w14:textId="1A911219" w:rsidR="00E45AF6" w:rsidRPr="00CC78AA" w:rsidRDefault="00A75497" w:rsidP="002D1719">
      <w:pPr>
        <w:spacing w:before="120"/>
        <w:jc w:val="both"/>
        <w:rPr>
          <w:lang w:val="hr-HR"/>
        </w:rPr>
      </w:pPr>
      <w:r w:rsidRPr="00CC78AA">
        <w:rPr>
          <w:lang w:val="hr-HR"/>
        </w:rPr>
        <w:t xml:space="preserve">Zamjenu stručnjaka </w:t>
      </w:r>
      <w:r w:rsidR="005E117D" w:rsidRPr="00CC78AA">
        <w:rPr>
          <w:lang w:val="hr-HR"/>
        </w:rPr>
        <w:t xml:space="preserve">od strane </w:t>
      </w:r>
      <w:r w:rsidR="00067451" w:rsidRPr="00CC78AA">
        <w:rPr>
          <w:lang w:val="hr-HR"/>
        </w:rPr>
        <w:t>p</w:t>
      </w:r>
      <w:r w:rsidR="005E117D" w:rsidRPr="00CC78AA">
        <w:rPr>
          <w:lang w:val="hr-HR"/>
        </w:rPr>
        <w:t xml:space="preserve">onuditelja </w:t>
      </w:r>
      <w:r w:rsidRPr="00CC78AA">
        <w:rPr>
          <w:lang w:val="hr-HR"/>
        </w:rPr>
        <w:t xml:space="preserve">čije je ime navedeno u ugovoru, odabrani ponuditelj mora predložiti u roku od 5 dana od prvog dana njegovog odsustva. Naručitelj mora odobriti ili odbiti predloženu zamjenu u roku od 7 dana. Ako odabrani ponuditelj u navedenom roku ne predloži zamjenu ili izvrši zamjenu bez prethodnog odobrenja </w:t>
      </w:r>
      <w:r w:rsidR="00067451" w:rsidRPr="00CC78AA">
        <w:rPr>
          <w:lang w:val="hr-HR"/>
        </w:rPr>
        <w:t>n</w:t>
      </w:r>
      <w:r w:rsidRPr="00CC78AA">
        <w:rPr>
          <w:lang w:val="hr-HR"/>
        </w:rPr>
        <w:t xml:space="preserve">aručitelja, </w:t>
      </w:r>
      <w:r w:rsidR="00067451" w:rsidRPr="00CC78AA">
        <w:rPr>
          <w:lang w:val="hr-HR"/>
        </w:rPr>
        <w:t>n</w:t>
      </w:r>
      <w:r w:rsidRPr="00CC78AA">
        <w:rPr>
          <w:lang w:val="hr-HR"/>
        </w:rPr>
        <w:t>aručitelj zadržava pravo raskida ugovora i naplate jamstva za uredno ispunjenje ugovora. Naručitelj zadržava pravo zahtijevati zamjenu stručnjaka ako stručnjak opetovano propušta izvršavati ugovorne obveze.</w:t>
      </w:r>
    </w:p>
    <w:p w14:paraId="44C0110E" w14:textId="4241E20E" w:rsidR="00067451" w:rsidRPr="00CC78AA" w:rsidRDefault="00CA16A4" w:rsidP="002D1719">
      <w:pPr>
        <w:spacing w:before="120"/>
        <w:jc w:val="both"/>
        <w:rPr>
          <w:rStyle w:val="normaltextrun"/>
          <w:shd w:val="clear" w:color="auto" w:fill="FFFFFF"/>
          <w:lang w:val="hr-HR"/>
        </w:rPr>
      </w:pPr>
      <w:r w:rsidRPr="00CC78AA">
        <w:rPr>
          <w:rStyle w:val="normaltextrun"/>
          <w:shd w:val="clear" w:color="auto" w:fill="FFFFFF"/>
          <w:lang w:val="hr-HR"/>
        </w:rPr>
        <w:t xml:space="preserve">U slučaju prvog propusta stručnjaka </w:t>
      </w:r>
      <w:r w:rsidR="00BF6189" w:rsidRPr="00CC78AA">
        <w:rPr>
          <w:rStyle w:val="normaltextrun"/>
          <w:shd w:val="clear" w:color="auto" w:fill="FFFFFF"/>
          <w:lang w:val="hr-HR"/>
        </w:rPr>
        <w:t>n</w:t>
      </w:r>
      <w:r w:rsidRPr="00CC78AA">
        <w:rPr>
          <w:rStyle w:val="normaltextrun"/>
          <w:shd w:val="clear" w:color="auto" w:fill="FFFFFF"/>
          <w:lang w:val="hr-HR"/>
        </w:rPr>
        <w:t>aručitelj će pisanim putem opomenuti</w:t>
      </w:r>
      <w:r w:rsidR="00E90B62" w:rsidRPr="00CC78AA">
        <w:rPr>
          <w:rStyle w:val="normaltextrun"/>
          <w:shd w:val="clear" w:color="auto" w:fill="FFFFFF"/>
          <w:lang w:val="hr-HR"/>
        </w:rPr>
        <w:t xml:space="preserve"> </w:t>
      </w:r>
      <w:r w:rsidR="00067451" w:rsidRPr="00CC78AA">
        <w:rPr>
          <w:rStyle w:val="normaltextrun"/>
          <w:shd w:val="clear" w:color="auto" w:fill="FFFFFF"/>
          <w:lang w:val="hr-HR"/>
        </w:rPr>
        <w:t xml:space="preserve">odabranog ponuditelja, a u slučaju opetovanog propusta naručitelj će zatražiti zamjenu navedenog stručnjaka. </w:t>
      </w:r>
    </w:p>
    <w:p w14:paraId="48EC4446" w14:textId="77777777" w:rsidR="00E45AF6" w:rsidRPr="00CC78AA" w:rsidRDefault="00A75497" w:rsidP="002D1719">
      <w:pPr>
        <w:spacing w:before="120"/>
        <w:jc w:val="both"/>
        <w:rPr>
          <w:lang w:val="hr-HR"/>
        </w:rPr>
      </w:pPr>
      <w:r w:rsidRPr="00CC78AA">
        <w:rPr>
          <w:lang w:val="hr-HR"/>
        </w:rPr>
        <w:t>Ugovorna strana koja podnosi zahtjev za zamjenom stručnjaka u pisanom zahtjevu mora navesti opravdan razlog za njegovu zamjenu.</w:t>
      </w:r>
    </w:p>
    <w:p w14:paraId="2B041FCD" w14:textId="4C274F45" w:rsidR="00E45AF6" w:rsidRPr="00CC78AA" w:rsidRDefault="00A75497" w:rsidP="002D1719">
      <w:pPr>
        <w:spacing w:before="120"/>
        <w:jc w:val="both"/>
        <w:rPr>
          <w:lang w:val="hr-HR"/>
        </w:rPr>
      </w:pPr>
      <w:r w:rsidRPr="00CC78AA">
        <w:rPr>
          <w:lang w:val="hr-HR"/>
        </w:rPr>
        <w:t>Sve eventualne troškove povezane sa zamjenom stručnjaka snosi odabrani ponuditelj.</w:t>
      </w:r>
    </w:p>
    <w:p w14:paraId="1B18EF99" w14:textId="27DDA9C1" w:rsidR="00067451" w:rsidRPr="00CC78AA" w:rsidRDefault="00067451">
      <w:pPr>
        <w:rPr>
          <w:lang w:val="hr-HR"/>
        </w:rPr>
      </w:pPr>
      <w:r w:rsidRPr="00CC78AA">
        <w:rPr>
          <w:lang w:val="hr-HR"/>
        </w:rPr>
        <w:br w:type="page"/>
      </w:r>
    </w:p>
    <w:p w14:paraId="5844C44D" w14:textId="0251198B" w:rsidR="00E45AF6" w:rsidRPr="00CC78AA" w:rsidRDefault="00A75497" w:rsidP="00AA3325">
      <w:pPr>
        <w:pStyle w:val="Heading1"/>
        <w:keepNext w:val="0"/>
        <w:keepLines w:val="0"/>
        <w:numPr>
          <w:ilvl w:val="0"/>
          <w:numId w:val="44"/>
        </w:numPr>
        <w:spacing w:before="480"/>
        <w:rPr>
          <w:b/>
          <w:sz w:val="22"/>
          <w:szCs w:val="22"/>
          <w:lang w:val="hr-HR"/>
        </w:rPr>
      </w:pPr>
      <w:bookmarkStart w:id="16" w:name="_lmyucgt2emhf" w:colFirst="0" w:colLast="0"/>
      <w:bookmarkStart w:id="17" w:name="_Toc94174991"/>
      <w:bookmarkEnd w:id="16"/>
      <w:r w:rsidRPr="00CC78AA">
        <w:rPr>
          <w:b/>
          <w:sz w:val="22"/>
          <w:szCs w:val="22"/>
          <w:lang w:val="hr-HR"/>
        </w:rPr>
        <w:lastRenderedPageBreak/>
        <w:t>OSNOVE ZA ISKLJUČENJE GOSPODARSKOG SUBJEKTA</w:t>
      </w:r>
      <w:bookmarkEnd w:id="17"/>
    </w:p>
    <w:p w14:paraId="612BAD17" w14:textId="53398CB6" w:rsidR="00E45AF6" w:rsidRPr="00CC78AA" w:rsidRDefault="00A75497" w:rsidP="00AA3325">
      <w:pPr>
        <w:pStyle w:val="ListParagraph"/>
        <w:numPr>
          <w:ilvl w:val="1"/>
          <w:numId w:val="44"/>
        </w:numPr>
        <w:rPr>
          <w:b/>
          <w:bCs/>
          <w:lang w:val="hr-HR"/>
        </w:rPr>
      </w:pPr>
      <w:bookmarkStart w:id="18" w:name="_33k33tivtfs1" w:colFirst="0" w:colLast="0"/>
      <w:bookmarkEnd w:id="18"/>
      <w:r w:rsidRPr="00CC78AA">
        <w:rPr>
          <w:b/>
          <w:lang w:val="hr-HR"/>
        </w:rPr>
        <w:t>Obvezne osnove za isključenje gospodarskog subjekta</w:t>
      </w:r>
    </w:p>
    <w:p w14:paraId="61D7F3DD" w14:textId="77777777" w:rsidR="00C5529A" w:rsidRPr="00CC78AA" w:rsidRDefault="00C5529A" w:rsidP="00C5529A">
      <w:pPr>
        <w:pStyle w:val="ListParagraph"/>
        <w:ind w:left="792"/>
        <w:rPr>
          <w:b/>
          <w:bCs/>
          <w:lang w:val="hr-HR"/>
        </w:rPr>
      </w:pPr>
    </w:p>
    <w:p w14:paraId="639C3381" w14:textId="2D17C94C" w:rsidR="00E45AF6" w:rsidRPr="00CC78AA" w:rsidRDefault="00A75497" w:rsidP="00AA3325">
      <w:pPr>
        <w:pStyle w:val="ListParagraph"/>
        <w:numPr>
          <w:ilvl w:val="2"/>
          <w:numId w:val="44"/>
        </w:numPr>
        <w:rPr>
          <w:b/>
          <w:bCs/>
          <w:lang w:val="hr-HR"/>
        </w:rPr>
      </w:pPr>
      <w:bookmarkStart w:id="19" w:name="_raapxbxmsgcy" w:colFirst="0" w:colLast="0"/>
      <w:bookmarkEnd w:id="19"/>
      <w:r w:rsidRPr="00CC78AA">
        <w:rPr>
          <w:b/>
          <w:bCs/>
          <w:lang w:val="hr-HR"/>
        </w:rPr>
        <w:t xml:space="preserve">Temeljem čl. 251. ZJN 2016 </w:t>
      </w:r>
      <w:r w:rsidR="00134EF9" w:rsidRPr="00CC78AA">
        <w:rPr>
          <w:b/>
          <w:bCs/>
          <w:lang w:val="hr-HR"/>
        </w:rPr>
        <w:t xml:space="preserve">naručitelj </w:t>
      </w:r>
      <w:r w:rsidRPr="00CC78AA">
        <w:rPr>
          <w:b/>
          <w:bCs/>
          <w:lang w:val="hr-HR"/>
        </w:rPr>
        <w:t>će isključiti gospodarskog subjekta iz postupka javne nabave ako utvrdi da:</w:t>
      </w:r>
    </w:p>
    <w:p w14:paraId="7A70C822" w14:textId="77777777" w:rsidR="00E45AF6" w:rsidRPr="00CC78AA" w:rsidRDefault="00A75497">
      <w:pPr>
        <w:ind w:left="1500" w:hanging="360"/>
        <w:rPr>
          <w:b/>
          <w:lang w:val="hr-HR"/>
        </w:rPr>
      </w:pPr>
      <w:r w:rsidRPr="00CC78AA">
        <w:rPr>
          <w:lang w:val="hr-HR"/>
        </w:rPr>
        <w:t>1.</w:t>
      </w:r>
      <w:r w:rsidRPr="00CC78AA">
        <w:rPr>
          <w:rFonts w:eastAsia="Times New Roman"/>
          <w:lang w:val="hr-HR"/>
        </w:rPr>
        <w:t xml:space="preserve">    </w:t>
      </w:r>
      <w:r w:rsidRPr="00CC78AA">
        <w:rPr>
          <w:b/>
          <w:lang w:val="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3BAAC3F" w14:textId="77777777" w:rsidR="00E45AF6" w:rsidRPr="00CC78AA" w:rsidRDefault="00A75497">
      <w:pPr>
        <w:ind w:left="1500" w:hanging="360"/>
        <w:rPr>
          <w:b/>
          <w:lang w:val="hr-HR"/>
        </w:rPr>
      </w:pPr>
      <w:r w:rsidRPr="00CC78AA">
        <w:rPr>
          <w:b/>
          <w:lang w:val="hr-HR"/>
        </w:rPr>
        <w:t>a)</w:t>
      </w:r>
      <w:r w:rsidRPr="00CC78AA">
        <w:rPr>
          <w:rFonts w:eastAsia="Times New Roman"/>
          <w:lang w:val="hr-HR"/>
        </w:rPr>
        <w:tab/>
      </w:r>
      <w:r w:rsidRPr="00CC78AA">
        <w:rPr>
          <w:b/>
          <w:lang w:val="hr-HR"/>
        </w:rPr>
        <w:t>sudjelovanje u zločinačkoj organizaciji, na temelju:</w:t>
      </w:r>
    </w:p>
    <w:p w14:paraId="3B6EDC4E" w14:textId="77777777" w:rsidR="00E45AF6" w:rsidRPr="00CC78AA" w:rsidRDefault="00A75497">
      <w:pPr>
        <w:ind w:left="1500" w:hanging="360"/>
        <w:rPr>
          <w:lang w:val="hr-HR"/>
        </w:rPr>
      </w:pPr>
      <w:r w:rsidRPr="00CC78AA">
        <w:rPr>
          <w:rFonts w:eastAsia="Times New Roman"/>
          <w:lang w:val="hr-HR"/>
        </w:rPr>
        <w:t xml:space="preserve">-          </w:t>
      </w:r>
      <w:r w:rsidRPr="00CC78AA">
        <w:rPr>
          <w:lang w:val="hr-HR"/>
        </w:rPr>
        <w:t>članka 328. (zločinačko udruženje) i članka 329. (počinjenje kaznenog djela u sastavu zločinačkog udruženja) Kaznenog zakona,</w:t>
      </w:r>
    </w:p>
    <w:p w14:paraId="27067A00" w14:textId="77777777" w:rsidR="00E45AF6" w:rsidRPr="00CC78AA" w:rsidRDefault="00A75497">
      <w:pPr>
        <w:ind w:left="1500" w:hanging="360"/>
        <w:rPr>
          <w:lang w:val="hr-HR"/>
        </w:rPr>
      </w:pPr>
      <w:r w:rsidRPr="00CC78AA">
        <w:rPr>
          <w:rFonts w:eastAsia="Times New Roman"/>
          <w:lang w:val="hr-HR"/>
        </w:rPr>
        <w:t xml:space="preserve">-          </w:t>
      </w:r>
      <w:r w:rsidRPr="00CC78AA">
        <w:rPr>
          <w:lang w:val="hr-HR"/>
        </w:rPr>
        <w:t>članka 333. (udruživanje za počinjenje kaznenih djela), iz Kaznenog zakona (»Narodne novine«, br. 110/97., 27/98., 50/00., 129/00., 51/01., 111/03., 190/03., 105/04., 84/05., 71/06., 110/07., 152/08., 57/11., 77/11. i 143/12),</w:t>
      </w:r>
    </w:p>
    <w:p w14:paraId="3E83076D" w14:textId="77777777" w:rsidR="00E45AF6" w:rsidRPr="00CC78AA" w:rsidRDefault="00A75497">
      <w:pPr>
        <w:ind w:left="1500" w:hanging="360"/>
        <w:rPr>
          <w:b/>
          <w:lang w:val="hr-HR"/>
        </w:rPr>
      </w:pPr>
      <w:r w:rsidRPr="00CC78AA">
        <w:rPr>
          <w:b/>
          <w:lang w:val="hr-HR"/>
        </w:rPr>
        <w:t>b)</w:t>
      </w:r>
      <w:r w:rsidRPr="00CC78AA">
        <w:rPr>
          <w:rFonts w:eastAsia="Times New Roman"/>
          <w:lang w:val="hr-HR"/>
        </w:rPr>
        <w:t xml:space="preserve">   </w:t>
      </w:r>
      <w:r w:rsidRPr="00CC78AA">
        <w:rPr>
          <w:b/>
          <w:lang w:val="hr-HR"/>
        </w:rPr>
        <w:t>korupciju, na temelju:</w:t>
      </w:r>
    </w:p>
    <w:p w14:paraId="43C0A7A1" w14:textId="77777777" w:rsidR="00E45AF6" w:rsidRPr="00CC78AA" w:rsidRDefault="00A75497">
      <w:pPr>
        <w:ind w:left="1500" w:hanging="360"/>
        <w:rPr>
          <w:lang w:val="hr-HR"/>
        </w:rPr>
      </w:pPr>
      <w:r w:rsidRPr="00CC78AA">
        <w:rPr>
          <w:rFonts w:eastAsia="Times New Roman"/>
          <w:lang w:val="hr-HR"/>
        </w:rPr>
        <w:t xml:space="preserve">-          </w:t>
      </w:r>
      <w:r w:rsidRPr="00CC78AA">
        <w:rPr>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0EBACD2" w14:textId="77777777" w:rsidR="00E45AF6" w:rsidRPr="00CC78AA" w:rsidRDefault="00A75497">
      <w:pPr>
        <w:ind w:left="1500" w:hanging="360"/>
        <w:rPr>
          <w:lang w:val="hr-HR"/>
        </w:rPr>
      </w:pPr>
      <w:r w:rsidRPr="00CC78AA">
        <w:rPr>
          <w:rFonts w:eastAsia="Times New Roman"/>
          <w:lang w:val="hr-HR"/>
        </w:rPr>
        <w:t xml:space="preserve">-          </w:t>
      </w:r>
      <w:r w:rsidRPr="00CC78AA">
        <w:rPr>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C51CC40" w14:textId="77777777" w:rsidR="00E45AF6" w:rsidRPr="00CC78AA" w:rsidRDefault="00A75497">
      <w:pPr>
        <w:ind w:left="1500" w:hanging="360"/>
        <w:rPr>
          <w:b/>
          <w:lang w:val="hr-HR"/>
        </w:rPr>
      </w:pPr>
      <w:r w:rsidRPr="00CC78AA">
        <w:rPr>
          <w:b/>
          <w:lang w:val="hr-HR"/>
        </w:rPr>
        <w:t>c)</w:t>
      </w:r>
      <w:r w:rsidRPr="00CC78AA">
        <w:rPr>
          <w:rFonts w:eastAsia="Times New Roman"/>
          <w:lang w:val="hr-HR"/>
        </w:rPr>
        <w:tab/>
      </w:r>
      <w:r w:rsidRPr="00CC78AA">
        <w:rPr>
          <w:b/>
          <w:lang w:val="hr-HR"/>
        </w:rPr>
        <w:t>prijevaru, na temelju:</w:t>
      </w:r>
    </w:p>
    <w:p w14:paraId="6915BCE4" w14:textId="77777777" w:rsidR="00E45AF6" w:rsidRPr="00CC78AA" w:rsidRDefault="00A75497">
      <w:pPr>
        <w:ind w:left="1500" w:hanging="360"/>
        <w:rPr>
          <w:lang w:val="hr-HR"/>
        </w:rPr>
      </w:pPr>
      <w:r w:rsidRPr="00CC78AA">
        <w:rPr>
          <w:rFonts w:eastAsia="Times New Roman"/>
          <w:lang w:val="hr-HR"/>
        </w:rPr>
        <w:t xml:space="preserve">-          </w:t>
      </w:r>
      <w:r w:rsidRPr="00CC78AA">
        <w:rPr>
          <w:lang w:val="hr-HR"/>
        </w:rPr>
        <w:t>članka 236. (prijevara), članka 247. (prijevara u gospodarskom poslovanju), članka 256. (utaja poreza ili carine) i članka 258. (subvencijska prijevara) Kaznenog zakona,</w:t>
      </w:r>
    </w:p>
    <w:p w14:paraId="01FC6A99" w14:textId="77777777" w:rsidR="00E45AF6" w:rsidRPr="00CC78AA" w:rsidRDefault="00A75497">
      <w:pPr>
        <w:ind w:left="1500" w:hanging="360"/>
        <w:rPr>
          <w:lang w:val="hr-HR"/>
        </w:rPr>
      </w:pPr>
      <w:r w:rsidRPr="00CC78AA">
        <w:rPr>
          <w:rFonts w:eastAsia="Times New Roman"/>
          <w:lang w:val="hr-HR"/>
        </w:rPr>
        <w:t xml:space="preserve">-          </w:t>
      </w:r>
      <w:r w:rsidRPr="00CC78AA">
        <w:rPr>
          <w:lang w:val="hr-HR"/>
        </w:rPr>
        <w:t>članka 224. (prijevara), članka 293. (prijevara u gospodarskom poslovanju) i članka 286. (utaja poreza i drugih davanja) iz Kaznenog zakona (»Narodne novine«, br. 110/97., 27/98., 50/00., 129/00., 51/01., 111/03., 190/03., 105/04., 84/05., 71/06., 110/07., 152/08., 57/11., 77/11. i 143/12),</w:t>
      </w:r>
    </w:p>
    <w:p w14:paraId="4B92150C" w14:textId="77777777" w:rsidR="00E45AF6" w:rsidRPr="00CC78AA" w:rsidRDefault="00A75497">
      <w:pPr>
        <w:ind w:left="1500" w:hanging="360"/>
        <w:rPr>
          <w:b/>
          <w:lang w:val="hr-HR"/>
        </w:rPr>
      </w:pPr>
      <w:r w:rsidRPr="00CC78AA">
        <w:rPr>
          <w:b/>
          <w:lang w:val="hr-HR"/>
        </w:rPr>
        <w:t>d)</w:t>
      </w:r>
      <w:r w:rsidRPr="00CC78AA">
        <w:rPr>
          <w:rFonts w:eastAsia="Times New Roman"/>
          <w:lang w:val="hr-HR"/>
        </w:rPr>
        <w:t xml:space="preserve">   </w:t>
      </w:r>
      <w:r w:rsidRPr="00CC78AA">
        <w:rPr>
          <w:b/>
          <w:lang w:val="hr-HR"/>
        </w:rPr>
        <w:t>terorizam ili kaznena djela povezana s terorističkim aktivnostima, na temelju:</w:t>
      </w:r>
    </w:p>
    <w:p w14:paraId="3E3E404F" w14:textId="77777777" w:rsidR="00E45AF6" w:rsidRPr="00CC78AA" w:rsidRDefault="00A75497">
      <w:pPr>
        <w:ind w:left="1500" w:hanging="360"/>
        <w:rPr>
          <w:lang w:val="hr-HR"/>
        </w:rPr>
      </w:pPr>
      <w:r w:rsidRPr="00CC78AA">
        <w:rPr>
          <w:rFonts w:eastAsia="Times New Roman"/>
          <w:lang w:val="hr-HR"/>
        </w:rPr>
        <w:t xml:space="preserve">-          </w:t>
      </w:r>
      <w:r w:rsidRPr="00CC78AA">
        <w:rPr>
          <w:lang w:val="hr-HR"/>
        </w:rPr>
        <w:t>članka 97. (terorizam), članka 99. (javno poticanje na terorizam), članka 100. (novačenje za terorizam), članka 101. (obuka za terorizam) i članka 102. (terorističko udruženje) Kaznenog zakona,</w:t>
      </w:r>
    </w:p>
    <w:p w14:paraId="7535E419" w14:textId="77777777" w:rsidR="00E45AF6" w:rsidRPr="00CC78AA" w:rsidRDefault="00A75497">
      <w:pPr>
        <w:ind w:left="1500" w:hanging="360"/>
        <w:rPr>
          <w:lang w:val="hr-HR"/>
        </w:rPr>
      </w:pPr>
      <w:r w:rsidRPr="00CC78AA">
        <w:rPr>
          <w:rFonts w:eastAsia="Times New Roman"/>
          <w:lang w:val="hr-HR"/>
        </w:rPr>
        <w:t xml:space="preserve">-          </w:t>
      </w:r>
      <w:r w:rsidRPr="00CC78AA">
        <w:rPr>
          <w:lang w:val="hr-HR"/>
        </w:rPr>
        <w:t>članka 169. (terorizam), članka 169.a (javno poticanje na terorizam) i članka 169.b (novačenje i obuka za terorizam) iz Kaznenog zakona (»Narodne novine«, br. 110/97., 27/98., 50/00., 129/00., 51/01., 111/03., 190/03., 105/04., 84/05., 71/06., 110/07., 152/08., 57/11., 77/11. i 143/12),</w:t>
      </w:r>
    </w:p>
    <w:p w14:paraId="2F7C8546" w14:textId="77777777" w:rsidR="00E45AF6" w:rsidRPr="00CC78AA" w:rsidRDefault="00A75497">
      <w:pPr>
        <w:ind w:left="1500" w:hanging="360"/>
        <w:rPr>
          <w:b/>
          <w:lang w:val="hr-HR"/>
        </w:rPr>
      </w:pPr>
      <w:r w:rsidRPr="00CC78AA">
        <w:rPr>
          <w:b/>
          <w:lang w:val="hr-HR"/>
        </w:rPr>
        <w:lastRenderedPageBreak/>
        <w:t>e)</w:t>
      </w:r>
      <w:r w:rsidRPr="00CC78AA">
        <w:rPr>
          <w:rFonts w:eastAsia="Times New Roman"/>
          <w:lang w:val="hr-HR"/>
        </w:rPr>
        <w:tab/>
      </w:r>
      <w:r w:rsidRPr="00CC78AA">
        <w:rPr>
          <w:b/>
          <w:lang w:val="hr-HR"/>
        </w:rPr>
        <w:t>pranje novca ili financiranje terorizma, na temelju:</w:t>
      </w:r>
    </w:p>
    <w:p w14:paraId="5711A160" w14:textId="77777777" w:rsidR="00E45AF6" w:rsidRPr="00CC78AA" w:rsidRDefault="00A75497">
      <w:pPr>
        <w:ind w:left="1500" w:hanging="360"/>
        <w:rPr>
          <w:lang w:val="hr-HR"/>
        </w:rPr>
      </w:pPr>
      <w:r w:rsidRPr="00CC78AA">
        <w:rPr>
          <w:rFonts w:eastAsia="Times New Roman"/>
          <w:lang w:val="hr-HR"/>
        </w:rPr>
        <w:t xml:space="preserve">-          </w:t>
      </w:r>
      <w:r w:rsidRPr="00CC78AA">
        <w:rPr>
          <w:lang w:val="hr-HR"/>
        </w:rPr>
        <w:t>članka 98. (financiranje terorizma) i članka 265. (pranje novca) Kaznenog zakona</w:t>
      </w:r>
    </w:p>
    <w:p w14:paraId="5A68BCA3" w14:textId="77777777" w:rsidR="00E45AF6" w:rsidRPr="00CC78AA" w:rsidRDefault="00A75497">
      <w:pPr>
        <w:ind w:left="1500" w:hanging="360"/>
        <w:rPr>
          <w:lang w:val="hr-HR"/>
        </w:rPr>
      </w:pPr>
      <w:r w:rsidRPr="00CC78AA">
        <w:rPr>
          <w:rFonts w:eastAsia="Times New Roman"/>
          <w:lang w:val="hr-HR"/>
        </w:rPr>
        <w:t xml:space="preserve">–        </w:t>
      </w:r>
      <w:r w:rsidRPr="00CC78AA">
        <w:rPr>
          <w:lang w:val="hr-HR"/>
        </w:rPr>
        <w:t>članka 279. (pranje novca) iz Kaznenog zakona (»Narodne novine«, br. 110/97., 27/98., 50/00., 129/00., 51/01., 111/03., 190/03., 105/04., 84/05., 71/06., 110/07., 152/08., 57/11., 77/11. i 143/12),</w:t>
      </w:r>
    </w:p>
    <w:p w14:paraId="7F198E1B" w14:textId="77777777" w:rsidR="00E45AF6" w:rsidRPr="00CC78AA" w:rsidRDefault="00A75497">
      <w:pPr>
        <w:ind w:left="1500" w:hanging="360"/>
        <w:rPr>
          <w:b/>
          <w:lang w:val="hr-HR"/>
        </w:rPr>
      </w:pPr>
      <w:r w:rsidRPr="00CC78AA">
        <w:rPr>
          <w:b/>
          <w:lang w:val="hr-HR"/>
        </w:rPr>
        <w:t>f)</w:t>
      </w:r>
      <w:r w:rsidRPr="00CC78AA">
        <w:rPr>
          <w:rFonts w:eastAsia="Times New Roman"/>
          <w:lang w:val="hr-HR"/>
        </w:rPr>
        <w:t xml:space="preserve"> </w:t>
      </w:r>
      <w:r w:rsidRPr="00CC78AA">
        <w:rPr>
          <w:rFonts w:eastAsia="Times New Roman"/>
          <w:lang w:val="hr-HR"/>
        </w:rPr>
        <w:tab/>
      </w:r>
      <w:r w:rsidRPr="00CC78AA">
        <w:rPr>
          <w:b/>
          <w:lang w:val="hr-HR"/>
        </w:rPr>
        <w:t>dječji rad ili druge oblike trgovanja ljudima, na temelju:</w:t>
      </w:r>
    </w:p>
    <w:p w14:paraId="126D9A4C" w14:textId="77777777" w:rsidR="00E45AF6" w:rsidRPr="00CC78AA" w:rsidRDefault="00A75497">
      <w:pPr>
        <w:ind w:left="1500" w:hanging="360"/>
        <w:rPr>
          <w:lang w:val="hr-HR"/>
        </w:rPr>
      </w:pPr>
      <w:r w:rsidRPr="00CC78AA">
        <w:rPr>
          <w:rFonts w:eastAsia="Times New Roman"/>
          <w:lang w:val="hr-HR"/>
        </w:rPr>
        <w:t xml:space="preserve">-          </w:t>
      </w:r>
      <w:r w:rsidRPr="00CC78AA">
        <w:rPr>
          <w:lang w:val="hr-HR"/>
        </w:rPr>
        <w:t>članka 106. (trgovanje ljudima) Kaznenog zakona,</w:t>
      </w:r>
    </w:p>
    <w:p w14:paraId="11C50C16" w14:textId="77777777" w:rsidR="00E45AF6" w:rsidRPr="00CC78AA" w:rsidRDefault="00A75497">
      <w:pPr>
        <w:ind w:left="1500" w:hanging="360"/>
        <w:rPr>
          <w:lang w:val="hr-HR"/>
        </w:rPr>
      </w:pPr>
      <w:r w:rsidRPr="00CC78AA">
        <w:rPr>
          <w:rFonts w:eastAsia="Times New Roman"/>
          <w:lang w:val="hr-HR"/>
        </w:rPr>
        <w:t xml:space="preserve">-          </w:t>
      </w:r>
      <w:r w:rsidRPr="00CC78AA">
        <w:rPr>
          <w:lang w:val="hr-HR"/>
        </w:rPr>
        <w:t>članka 175. (trgovanje ljudima i ropstvo) iz Kaznenog zakona (»Narodne novine«, br. 110/97., 27/98., 50/00., 129/00., 51/01., 111/03., 190/03., 105/04., 84/05., 71/06., 110/07., 152/08., 57/11., 77/11. i 143/12), ili</w:t>
      </w:r>
    </w:p>
    <w:p w14:paraId="4F6D5D7E" w14:textId="77777777" w:rsidR="00E45AF6" w:rsidRPr="00CC78AA" w:rsidRDefault="00A75497">
      <w:pPr>
        <w:spacing w:before="60"/>
        <w:ind w:left="720"/>
        <w:rPr>
          <w:lang w:val="hr-HR"/>
        </w:rPr>
      </w:pPr>
      <w:r w:rsidRPr="00CC78AA">
        <w:rPr>
          <w:lang w:val="hr-HR"/>
        </w:rPr>
        <w:t xml:space="preserve"> </w:t>
      </w:r>
    </w:p>
    <w:p w14:paraId="31A878C6" w14:textId="679D0A72" w:rsidR="00E45AF6" w:rsidRPr="00AC2DB0" w:rsidRDefault="00A75497" w:rsidP="00AC2DB0">
      <w:pPr>
        <w:pStyle w:val="ListParagraph"/>
        <w:numPr>
          <w:ilvl w:val="0"/>
          <w:numId w:val="55"/>
        </w:numPr>
        <w:rPr>
          <w:b/>
          <w:lang w:val="hr-HR"/>
        </w:rPr>
      </w:pPr>
      <w:r w:rsidRPr="00AC2DB0">
        <w:rPr>
          <w:b/>
          <w:lang w:val="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točke i za odgovarajuća kaznena djela koja, prema nacionalnim propisima države poslovnog nastana gospodarskog subjekta, odnosno države čiji je osoba državljanin, obuhvaćaju razloge za isključenje iz članka 57. stavka 1. točaka od (a) do (f) Direktive 2014/24/EU.</w:t>
      </w:r>
    </w:p>
    <w:p w14:paraId="7B1C1E56" w14:textId="77777777" w:rsidR="00AC2DB0" w:rsidRPr="00AC2DB0" w:rsidRDefault="00AC2DB0" w:rsidP="00AC2DB0">
      <w:pPr>
        <w:pStyle w:val="ListParagraph"/>
        <w:rPr>
          <w:b/>
          <w:lang w:val="hr-HR"/>
        </w:rPr>
      </w:pPr>
    </w:p>
    <w:p w14:paraId="272E2124" w14:textId="77777777" w:rsidR="00E45AF6" w:rsidRPr="00CC78AA" w:rsidRDefault="00A75497" w:rsidP="0022287D">
      <w:pPr>
        <w:spacing w:after="120"/>
        <w:jc w:val="both"/>
        <w:rPr>
          <w:lang w:val="hr-HR"/>
        </w:rPr>
      </w:pPr>
      <w:r w:rsidRPr="00CC78AA">
        <w:rPr>
          <w:lang w:val="hr-HR"/>
        </w:rPr>
        <w:t>Javni naručitelj će isključiti gospodarskog subjekta u bilo kojem trenutku tijekom postupka javne nabave ako utvrdi da postoje osnove za isključenje iz točke 3.1.1. ove dokumentacije o nabavi.</w:t>
      </w:r>
    </w:p>
    <w:p w14:paraId="2FBA3A6B" w14:textId="1FFC49DB" w:rsidR="00E45AF6" w:rsidRPr="00CC78AA" w:rsidRDefault="00A75497" w:rsidP="0022287D">
      <w:pPr>
        <w:spacing w:after="120"/>
        <w:jc w:val="both"/>
        <w:rPr>
          <w:lang w:val="hr-HR"/>
        </w:rPr>
      </w:pPr>
      <w:r w:rsidRPr="67F3A1E0">
        <w:rPr>
          <w:lang w:val="hr-HR"/>
        </w:rPr>
        <w:t xml:space="preserve">Gospodarski subjekt kod kojeg su ostvarene osnove za isključenje može </w:t>
      </w:r>
      <w:r w:rsidR="59E11228" w:rsidRPr="67F3A1E0">
        <w:rPr>
          <w:lang w:val="hr-HR"/>
        </w:rPr>
        <w:t>n</w:t>
      </w:r>
      <w:r w:rsidRPr="67F3A1E0">
        <w:rPr>
          <w:lang w:val="hr-HR"/>
        </w:rPr>
        <w:t>aručitelju dostaviti dokaze o mjerama koje je poduzeo kako bi dokazao svoju pouzdanost bez obzira na postojanje relevantne osnove za isključenje. Poduzimanje mjera gospodarski subjekt dokazuje:</w:t>
      </w:r>
    </w:p>
    <w:p w14:paraId="165FFAA2" w14:textId="77777777" w:rsidR="00E45AF6" w:rsidRPr="00CC78AA" w:rsidRDefault="00A75497" w:rsidP="0022287D">
      <w:pPr>
        <w:spacing w:after="120"/>
        <w:jc w:val="both"/>
        <w:rPr>
          <w:lang w:val="hr-HR"/>
        </w:rPr>
      </w:pPr>
      <w:r w:rsidRPr="00CC78AA">
        <w:rPr>
          <w:lang w:val="hr-HR"/>
        </w:rPr>
        <w:t>1. plaćanjem naknade štete ili poduzimanjem drugih odgovarajućih mjera u cilju plaćanja naknade štete prouzročene kaznenim djelom ili propustom,</w:t>
      </w:r>
    </w:p>
    <w:p w14:paraId="7B1ED192" w14:textId="77777777" w:rsidR="00E45AF6" w:rsidRPr="00CC78AA" w:rsidRDefault="00A75497" w:rsidP="0022287D">
      <w:pPr>
        <w:spacing w:after="120"/>
        <w:jc w:val="both"/>
        <w:rPr>
          <w:lang w:val="hr-HR"/>
        </w:rPr>
      </w:pPr>
      <w:r w:rsidRPr="00CC78AA">
        <w:rPr>
          <w:lang w:val="hr-HR"/>
        </w:rPr>
        <w:t>2. aktivnom suradnjom s nadležnim istražnim tijelima radi potpunog razjašnjenja činjenica i okolnosti u vezi s kaznenim djelom ili propustom,</w:t>
      </w:r>
    </w:p>
    <w:p w14:paraId="685ABB22" w14:textId="77777777" w:rsidR="00E45AF6" w:rsidRPr="00CC78AA" w:rsidRDefault="00A75497" w:rsidP="0022287D">
      <w:pPr>
        <w:spacing w:after="120"/>
        <w:jc w:val="both"/>
        <w:rPr>
          <w:lang w:val="hr-HR"/>
        </w:rPr>
      </w:pPr>
      <w:r w:rsidRPr="00CC78AA">
        <w:rPr>
          <w:lang w:val="hr-HR"/>
        </w:rPr>
        <w:t>3. odgovarajućim tehničkim, organizacijskim i kadrovskim mjerama radi sprječavanja daljnjih kaznenih djela ili propusta.</w:t>
      </w:r>
    </w:p>
    <w:p w14:paraId="7BC9F32C" w14:textId="77777777" w:rsidR="00E45AF6" w:rsidRPr="00CC78AA" w:rsidRDefault="00A75497" w:rsidP="0022287D">
      <w:pPr>
        <w:spacing w:after="120"/>
        <w:jc w:val="both"/>
        <w:rPr>
          <w:lang w:val="hr-HR"/>
        </w:rPr>
      </w:pPr>
      <w:r w:rsidRPr="00CC78AA">
        <w:rPr>
          <w:lang w:val="hr-HR"/>
        </w:rPr>
        <w:t>Mjere koje je poduzeo gospodarski subjekt ocjenjuju se uzimajući u obzir težinu i posebne okolnosti kaznenog djela ili propusta te je obvezan obrazložiti razloge prihvaćanja ili neprihvaćanja mjera. Naručitelj neće isključiti gospodarskog subjekta iz postupka javne nabave ako je ocijenjeno da su poduzete mjere primjerene.</w:t>
      </w:r>
    </w:p>
    <w:p w14:paraId="0D82C770" w14:textId="0EA6996C" w:rsidR="00E45AF6" w:rsidRDefault="00A75497" w:rsidP="0022287D">
      <w:pPr>
        <w:spacing w:after="120"/>
        <w:jc w:val="both"/>
        <w:rPr>
          <w:lang w:val="hr-HR"/>
        </w:rPr>
      </w:pPr>
      <w:r w:rsidRPr="00CC78AA">
        <w:rPr>
          <w:lang w:val="hr-HR"/>
        </w:rPr>
        <w:t>Gospodarski subjekt kojem je pravomoćnom presudom određena zabrana sudjelovanja u postupcima javne nabave nema pravo korištenja mogućnosti do isteka roka zabrane u državi u kojoj je presuda na snazi. Razdoblje isključenja gospodarskog subjekta kod kojeg su ostvarene osnove za isključenje iz postupka javne nabave je pet godina od dana pravomoćnosti presude, osim ako pravomoćnom presudom nije određeno drukčije.</w:t>
      </w:r>
    </w:p>
    <w:p w14:paraId="28588E31" w14:textId="77777777" w:rsidR="00AC2DB0" w:rsidRPr="00CC78AA" w:rsidRDefault="00AC2DB0" w:rsidP="0022287D">
      <w:pPr>
        <w:spacing w:after="120"/>
        <w:jc w:val="both"/>
        <w:rPr>
          <w:lang w:val="hr-HR"/>
        </w:rPr>
      </w:pPr>
    </w:p>
    <w:p w14:paraId="6D29CF41" w14:textId="77777777" w:rsidR="00E45AF6" w:rsidRPr="00CC78AA" w:rsidRDefault="00A75497" w:rsidP="0022287D">
      <w:pPr>
        <w:spacing w:before="240" w:after="240"/>
        <w:jc w:val="both"/>
        <w:rPr>
          <w:b/>
          <w:lang w:val="hr-HR"/>
        </w:rPr>
      </w:pPr>
      <w:r w:rsidRPr="00CC78AA">
        <w:rPr>
          <w:b/>
          <w:lang w:val="hr-HR"/>
        </w:rPr>
        <w:lastRenderedPageBreak/>
        <w:t>Za potrebe utvrđivanja okolnosti iz ove točke, gospodarski subjekt u ponudi dostavlja:</w:t>
      </w:r>
    </w:p>
    <w:p w14:paraId="7800D9F6" w14:textId="03287D66" w:rsidR="00E45AF6" w:rsidRPr="00CC78AA" w:rsidRDefault="00A75497" w:rsidP="00AA3325">
      <w:pPr>
        <w:pStyle w:val="ListParagraph"/>
        <w:numPr>
          <w:ilvl w:val="0"/>
          <w:numId w:val="34"/>
        </w:numPr>
        <w:spacing w:before="240" w:after="240"/>
        <w:jc w:val="both"/>
        <w:rPr>
          <w:b/>
          <w:lang w:val="hr-HR"/>
        </w:rPr>
      </w:pPr>
      <w:r w:rsidRPr="00CC78AA">
        <w:rPr>
          <w:b/>
          <w:lang w:val="hr-HR"/>
        </w:rPr>
        <w:t xml:space="preserve">ispunjeni ESPD obrazac (Dio III. Osnove za isključenje, </w:t>
      </w:r>
      <w:r w:rsidRPr="00CC78AA">
        <w:rPr>
          <w:b/>
          <w:u w:val="single"/>
          <w:lang w:val="hr-HR"/>
        </w:rPr>
        <w:t>Odjeljak A: Osnove povezane s kaznenim presudama</w:t>
      </w:r>
      <w:r w:rsidRPr="00CC78AA">
        <w:rPr>
          <w:b/>
          <w:lang w:val="hr-HR"/>
        </w:rPr>
        <w:t>) za sve gospodarske subjekte u ponudi.</w:t>
      </w:r>
    </w:p>
    <w:p w14:paraId="53B69B31" w14:textId="4A40BB98" w:rsidR="00E45AF6" w:rsidRPr="00CC78AA" w:rsidRDefault="00A75497">
      <w:pPr>
        <w:spacing w:before="240"/>
        <w:rPr>
          <w:lang w:val="hr-HR"/>
        </w:rPr>
      </w:pPr>
      <w:r w:rsidRPr="67F3A1E0">
        <w:rPr>
          <w:lang w:val="hr-HR"/>
        </w:rPr>
        <w:t xml:space="preserve">Kao dokaz da ne postoje osnove za isključenje </w:t>
      </w:r>
      <w:r w:rsidR="40CA7AF5" w:rsidRPr="67F3A1E0">
        <w:rPr>
          <w:lang w:val="hr-HR"/>
        </w:rPr>
        <w:t>n</w:t>
      </w:r>
      <w:r w:rsidRPr="67F3A1E0">
        <w:rPr>
          <w:lang w:val="hr-HR"/>
        </w:rPr>
        <w:t>aručitelj će prihvatiti ažurirani popratni dokument:</w:t>
      </w:r>
    </w:p>
    <w:p w14:paraId="1F6C8523" w14:textId="03A782F1" w:rsidR="00E45AF6" w:rsidRPr="00CC78AA" w:rsidRDefault="00A75497" w:rsidP="00AA3325">
      <w:pPr>
        <w:pStyle w:val="ListParagraph"/>
        <w:numPr>
          <w:ilvl w:val="0"/>
          <w:numId w:val="35"/>
        </w:numPr>
        <w:spacing w:before="60"/>
        <w:jc w:val="both"/>
        <w:rPr>
          <w:lang w:val="hr-HR"/>
        </w:rPr>
      </w:pPr>
      <w:r w:rsidRPr="00CC78AA">
        <w:rPr>
          <w:b/>
          <w:lang w:val="hr-HR"/>
        </w:rPr>
        <w:t xml:space="preserve">izvadak iz kaznene evidencije </w:t>
      </w:r>
      <w:r w:rsidRPr="00CC78AA">
        <w:rPr>
          <w:lang w:val="hr-HR"/>
        </w:rPr>
        <w:t>ili drugog odgovarajućeg registra ili, ako to nije moguće, jednakovrijedni dokument nadležne sudske ili upravne vlasti u državi poslovnog nastana gospodarskog subjekta, odnosno državi čiji je osoba državljanin, kojim se dokazuje da ne postoje osnove za isključenje.</w:t>
      </w:r>
    </w:p>
    <w:p w14:paraId="213C5D7E" w14:textId="77777777" w:rsidR="00E45AF6" w:rsidRPr="00CC78AA" w:rsidRDefault="00A75497" w:rsidP="002D1719">
      <w:pPr>
        <w:spacing w:before="240"/>
        <w:jc w:val="both"/>
        <w:rPr>
          <w:lang w:val="hr-HR"/>
        </w:rPr>
      </w:pPr>
      <w:r w:rsidRPr="00CC78AA">
        <w:rPr>
          <w:lang w:val="hr-HR"/>
        </w:rPr>
        <w:t>Ako se u državi poslovnog nastana gospodarskog subjekta, odnosno državi čiji je osoba državljanin ne izdaju navedeni dokumenti odnosno ako ne obuhvaćaju sve okolnosti iz članka 251. stavka 1. ZJN 2016, oni mogu biti zamijenjeni</w:t>
      </w:r>
    </w:p>
    <w:p w14:paraId="23DB7315" w14:textId="10363F00" w:rsidR="00E45AF6" w:rsidRPr="00CC78AA" w:rsidRDefault="00A75497" w:rsidP="00AA3325">
      <w:pPr>
        <w:pStyle w:val="ListParagraph"/>
        <w:numPr>
          <w:ilvl w:val="1"/>
          <w:numId w:val="45"/>
        </w:numPr>
        <w:spacing w:before="60"/>
        <w:jc w:val="both"/>
        <w:rPr>
          <w:lang w:val="hr-HR"/>
        </w:rPr>
      </w:pPr>
      <w:r w:rsidRPr="00CC78AA">
        <w:rPr>
          <w:lang w:val="hr-HR"/>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4DAAAF8" w14:textId="77777777" w:rsidR="00E45AF6" w:rsidRPr="00CC78AA" w:rsidRDefault="00A75497" w:rsidP="0022287D">
      <w:pPr>
        <w:spacing w:after="120"/>
        <w:jc w:val="both"/>
        <w:rPr>
          <w:lang w:val="hr-HR"/>
        </w:rPr>
      </w:pPr>
      <w:r w:rsidRPr="00CC78AA">
        <w:rPr>
          <w:b/>
          <w:lang w:val="hr-HR"/>
        </w:rPr>
        <w:t xml:space="preserve">Napomena: </w:t>
      </w:r>
      <w:r w:rsidRPr="00CC78AA">
        <w:rPr>
          <w:lang w:val="hr-HR"/>
        </w:rPr>
        <w:t>navedeni dokumenti se dostavljaju za gospodarske subjekte i svaku osobu koja je član upravnog, upravljačkog ili nadzornog tijela ili ima ovlasti zastupanja, donošenja odluka ili nadzora tog gospodarskog subjekta. U skladu s člankom 20. stavak 10.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43DDCABA" w14:textId="77777777" w:rsidR="00E45AF6" w:rsidRPr="00CC78AA" w:rsidRDefault="00A75497" w:rsidP="0022287D">
      <w:pPr>
        <w:spacing w:after="120"/>
        <w:jc w:val="both"/>
        <w:rPr>
          <w:lang w:val="hr-HR"/>
        </w:rPr>
      </w:pPr>
      <w:r w:rsidRPr="00CC78AA">
        <w:rPr>
          <w:lang w:val="hr-HR"/>
        </w:rPr>
        <w:t>Gospodarski subjekt koji ima poslovni nastan u Republici Hrvatskoj odnosno osoba koja je državljanin Republike Hrvatske dostavlja izjavu s ovjerenim potpisom kod javnog bilježnika.</w:t>
      </w:r>
    </w:p>
    <w:p w14:paraId="2EB72B38" w14:textId="7DE8A0BD" w:rsidR="00E45AF6" w:rsidRPr="00CC78AA" w:rsidRDefault="00A75497" w:rsidP="0022287D">
      <w:pPr>
        <w:spacing w:after="120"/>
        <w:jc w:val="both"/>
        <w:rPr>
          <w:lang w:val="hr-HR"/>
        </w:rPr>
      </w:pPr>
      <w:r w:rsidRPr="00CC78AA">
        <w:rPr>
          <w:lang w:val="hr-HR"/>
        </w:rPr>
        <w:t xml:space="preserve">Naručitelj će sam izvršiti provjeru predmetnog kriterija putem dostupnih baza podataka, a ako izvršenje provjere nije moguće </w:t>
      </w:r>
      <w:r w:rsidR="00AE705B" w:rsidRPr="00CC78AA">
        <w:rPr>
          <w:lang w:val="hr-HR"/>
        </w:rPr>
        <w:t xml:space="preserve">naručitelj </w:t>
      </w:r>
      <w:r w:rsidRPr="00CC78AA">
        <w:rPr>
          <w:lang w:val="hr-HR"/>
        </w:rPr>
        <w:t>će kao ažurirani popratni dokument tražiti dokaz od ponuditelja koji je podnio ekonomski najpovoljniju ponudu osim u slučaju ako već ne posjeduje te dokumente, pri čemu će se dokaz zatražiti u primjerenom roku, ne kraćem od 5 dana.</w:t>
      </w:r>
    </w:p>
    <w:p w14:paraId="13D65ACC" w14:textId="73F58740" w:rsidR="00E45AF6" w:rsidRPr="00CC78AA" w:rsidRDefault="00A75497" w:rsidP="00AA3325">
      <w:pPr>
        <w:pStyle w:val="ListParagraph"/>
        <w:numPr>
          <w:ilvl w:val="2"/>
          <w:numId w:val="44"/>
        </w:numPr>
        <w:rPr>
          <w:b/>
          <w:bCs/>
          <w:lang w:val="hr-HR"/>
        </w:rPr>
      </w:pPr>
      <w:bookmarkStart w:id="20" w:name="_gocxbfazcn8d" w:colFirst="0" w:colLast="0"/>
      <w:bookmarkEnd w:id="20"/>
      <w:r w:rsidRPr="00CC78AA">
        <w:rPr>
          <w:b/>
          <w:bCs/>
          <w:lang w:val="hr-HR"/>
        </w:rPr>
        <w:t>Temeljem čl. 252. ZJN 2016 naručitelj će isključiti gospodarskog subjekta iz postupka javne nabave ako utvrdi da gospodarski subjekt nije ispunio obveze plaćanja dospjelih poreznih obveza i obveza za mirovinsko i zdravstveno osiguranje:</w:t>
      </w:r>
    </w:p>
    <w:p w14:paraId="61399741" w14:textId="77777777" w:rsidR="00E45AF6" w:rsidRPr="00CC78AA" w:rsidRDefault="00A75497" w:rsidP="0022287D">
      <w:pPr>
        <w:spacing w:after="120"/>
        <w:ind w:left="1497" w:hanging="357"/>
        <w:jc w:val="both"/>
        <w:rPr>
          <w:b/>
          <w:lang w:val="hr-HR"/>
        </w:rPr>
      </w:pPr>
      <w:r w:rsidRPr="00CC78AA">
        <w:rPr>
          <w:b/>
          <w:lang w:val="hr-HR"/>
        </w:rPr>
        <w:t>1.</w:t>
      </w:r>
      <w:r w:rsidRPr="00CC78AA">
        <w:rPr>
          <w:rFonts w:eastAsia="Times New Roman"/>
          <w:lang w:val="hr-HR"/>
        </w:rPr>
        <w:t xml:space="preserve">    </w:t>
      </w:r>
      <w:r w:rsidRPr="00CC78AA">
        <w:rPr>
          <w:b/>
          <w:lang w:val="hr-HR"/>
        </w:rPr>
        <w:t>u Republici Hrvatskoj, ako gospodarski subjekt ima poslovni nastan u Republici Hrvatskoj, ili</w:t>
      </w:r>
    </w:p>
    <w:p w14:paraId="796C9032" w14:textId="77777777" w:rsidR="00E45AF6" w:rsidRPr="00CC78AA" w:rsidRDefault="00A75497" w:rsidP="0022287D">
      <w:pPr>
        <w:spacing w:after="120"/>
        <w:ind w:left="1497" w:hanging="357"/>
        <w:jc w:val="both"/>
        <w:rPr>
          <w:b/>
          <w:lang w:val="hr-HR"/>
        </w:rPr>
      </w:pPr>
      <w:r w:rsidRPr="00CC78AA">
        <w:rPr>
          <w:b/>
          <w:lang w:val="hr-HR"/>
        </w:rPr>
        <w:t>2.</w:t>
      </w:r>
      <w:r w:rsidRPr="00CC78AA">
        <w:rPr>
          <w:rFonts w:eastAsia="Times New Roman"/>
          <w:lang w:val="hr-HR"/>
        </w:rPr>
        <w:t xml:space="preserve">    </w:t>
      </w:r>
      <w:r w:rsidRPr="00CC78AA">
        <w:rPr>
          <w:b/>
          <w:lang w:val="hr-HR"/>
        </w:rPr>
        <w:t>u Republici Hrvatskoj ili u državi poslovnog nastana gospodarskog subjekta, ako gospodarski subjekt nema poslovni nastan u Republici Hrvatskoj.</w:t>
      </w:r>
    </w:p>
    <w:p w14:paraId="54E4CA78" w14:textId="77777777" w:rsidR="00E45AF6" w:rsidRPr="00CC78AA" w:rsidRDefault="00A75497" w:rsidP="002D1719">
      <w:pPr>
        <w:spacing w:before="120"/>
        <w:jc w:val="both"/>
        <w:rPr>
          <w:lang w:val="hr-HR"/>
        </w:rPr>
      </w:pPr>
      <w:r w:rsidRPr="00CC78AA">
        <w:rPr>
          <w:lang w:val="hr-HR"/>
        </w:rPr>
        <w:t>Iznimno od točke 3.1.2. ove dokumentacije o nabavi, javni naručitelj neće isključiti gospodarskog subjekta iz postupka javne nabave ako mu sukladno posebnom propisu plaćanje obveza nije dopušteno ili mu je odobrena odgoda plaćanja.</w:t>
      </w:r>
    </w:p>
    <w:p w14:paraId="6838449E" w14:textId="77777777" w:rsidR="00E45AF6" w:rsidRPr="00CC78AA" w:rsidRDefault="00A75497" w:rsidP="002D1719">
      <w:pPr>
        <w:spacing w:before="120" w:after="80"/>
        <w:jc w:val="both"/>
        <w:rPr>
          <w:b/>
          <w:lang w:val="hr-HR"/>
        </w:rPr>
      </w:pPr>
      <w:r w:rsidRPr="00CC78AA">
        <w:rPr>
          <w:b/>
          <w:lang w:val="hr-HR"/>
        </w:rPr>
        <w:lastRenderedPageBreak/>
        <w:t>Za potrebe utvrđivanja okolnosti iz ove točke, gospodarski subjekt u ponudi dostavlja:</w:t>
      </w:r>
    </w:p>
    <w:p w14:paraId="51AD583C" w14:textId="62C67942" w:rsidR="00E45AF6" w:rsidRPr="00CC78AA" w:rsidRDefault="00A75497" w:rsidP="00AA3325">
      <w:pPr>
        <w:pStyle w:val="ListParagraph"/>
        <w:numPr>
          <w:ilvl w:val="0"/>
          <w:numId w:val="34"/>
        </w:numPr>
        <w:spacing w:after="120"/>
        <w:ind w:left="1497" w:hanging="357"/>
        <w:jc w:val="both"/>
        <w:rPr>
          <w:b/>
          <w:lang w:val="hr-HR"/>
        </w:rPr>
      </w:pPr>
      <w:r w:rsidRPr="00CC78AA">
        <w:rPr>
          <w:b/>
          <w:lang w:val="hr-HR"/>
        </w:rPr>
        <w:t>ispunjeni ESPD obrazac (Dio III. Osnove za isključenje, Odjeljak B: Osnove povezane s plaćanjem poreza ili doprinosa za socijalno osiguranje) za sve gospodarske subjekte u ponudi.</w:t>
      </w:r>
    </w:p>
    <w:p w14:paraId="021ED2C9" w14:textId="77777777" w:rsidR="00E45AF6" w:rsidRPr="00CC78AA" w:rsidRDefault="00A75497" w:rsidP="0022287D">
      <w:pPr>
        <w:spacing w:after="120"/>
        <w:jc w:val="both"/>
        <w:rPr>
          <w:b/>
          <w:lang w:val="hr-HR"/>
        </w:rPr>
      </w:pPr>
      <w:r w:rsidRPr="00CC78AA">
        <w:rPr>
          <w:b/>
          <w:lang w:val="hr-HR"/>
        </w:rPr>
        <w:t>Kao dovoljan dokaz da ne postoje osnove za isključenje iz ove točke naručitelj će prihvatiti ažurirani popratni dokument:</w:t>
      </w:r>
    </w:p>
    <w:p w14:paraId="73892C74" w14:textId="3A5B71D8" w:rsidR="00E45AF6" w:rsidRPr="00CC78AA" w:rsidRDefault="00A75497" w:rsidP="00AA3325">
      <w:pPr>
        <w:pStyle w:val="ListParagraph"/>
        <w:numPr>
          <w:ilvl w:val="0"/>
          <w:numId w:val="34"/>
        </w:numPr>
        <w:spacing w:after="120"/>
        <w:ind w:left="1497" w:hanging="357"/>
        <w:jc w:val="both"/>
        <w:rPr>
          <w:bCs/>
          <w:lang w:val="hr-HR"/>
        </w:rPr>
      </w:pPr>
      <w:r w:rsidRPr="00CC78AA">
        <w:rPr>
          <w:b/>
          <w:lang w:val="hr-HR"/>
        </w:rPr>
        <w:t>Potvrdu porezne uprave</w:t>
      </w:r>
      <w:r w:rsidRPr="00CC78AA">
        <w:rPr>
          <w:bCs/>
          <w:lang w:val="hr-HR"/>
        </w:rPr>
        <w:t xml:space="preserve"> ili drugog nadležnog tijela u državi poslovnog nastana gospodarskog subjekta kojom se dokazuje da ne postoje osnove za isključenje.</w:t>
      </w:r>
    </w:p>
    <w:p w14:paraId="707B4A43" w14:textId="77777777" w:rsidR="00E45AF6" w:rsidRPr="00CC78AA" w:rsidRDefault="00A75497" w:rsidP="002D1719">
      <w:pPr>
        <w:spacing w:before="120"/>
        <w:jc w:val="both"/>
        <w:rPr>
          <w:lang w:val="hr-HR"/>
        </w:rPr>
      </w:pPr>
      <w:r w:rsidRPr="00CC78AA">
        <w:rPr>
          <w:lang w:val="hr-HR"/>
        </w:rPr>
        <w:t>Ako se u državi poslovnog nastana gospodarskog subjekta, odnosno državi čiji je osoba državljanin ne izdaju navedeni dokumenti ili ako ne obuhvaćaju sve okolnosti iz članka 252. stavka 1. ZJN 2016, oni mogu biti zamijenjeni:</w:t>
      </w:r>
    </w:p>
    <w:p w14:paraId="44DCE14E" w14:textId="662A2EE1" w:rsidR="00E45AF6" w:rsidRPr="00CC78AA" w:rsidRDefault="00A75497" w:rsidP="00AA3325">
      <w:pPr>
        <w:pStyle w:val="ListParagraph"/>
        <w:numPr>
          <w:ilvl w:val="0"/>
          <w:numId w:val="34"/>
        </w:numPr>
        <w:spacing w:after="120"/>
        <w:ind w:left="1497" w:hanging="357"/>
        <w:jc w:val="both"/>
        <w:rPr>
          <w:bCs/>
          <w:lang w:val="hr-HR"/>
        </w:rPr>
      </w:pPr>
      <w:r w:rsidRPr="00CC78AA">
        <w:rPr>
          <w:b/>
          <w:lang w:val="hr-HR"/>
        </w:rPr>
        <w:t xml:space="preserve">izjavom pod prisegom </w:t>
      </w:r>
      <w:r w:rsidRPr="00CC78AA">
        <w:rPr>
          <w:bCs/>
          <w:lang w:val="hr-HR"/>
        </w:rPr>
        <w:t>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68BC35A4" w14:textId="77777777" w:rsidR="00E45AF6" w:rsidRPr="00CC78AA" w:rsidRDefault="00A75497" w:rsidP="0022287D">
      <w:pPr>
        <w:spacing w:after="120"/>
        <w:jc w:val="both"/>
        <w:rPr>
          <w:b/>
          <w:lang w:val="hr-HR"/>
        </w:rPr>
      </w:pPr>
      <w:r w:rsidRPr="00CC78AA">
        <w:rPr>
          <w:b/>
          <w:lang w:val="hr-HR"/>
        </w:rPr>
        <w:t>Sukladno članku 221. stavku 1. i članku 222. stavku 1. točki 3. ZJN 2016, odredba iz ove točke 3.1.2. odnosi se i na podugovaratelje.</w:t>
      </w:r>
    </w:p>
    <w:p w14:paraId="1762B949" w14:textId="77777777" w:rsidR="00E45AF6" w:rsidRPr="00CC78AA" w:rsidRDefault="00A75497" w:rsidP="0022287D">
      <w:pPr>
        <w:spacing w:after="120"/>
        <w:jc w:val="both"/>
        <w:rPr>
          <w:lang w:val="hr-HR"/>
        </w:rPr>
      </w:pPr>
      <w:r w:rsidRPr="00CC78AA">
        <w:rPr>
          <w:lang w:val="hr-HR"/>
        </w:rPr>
        <w:t>U skladu s čl. 255. ZJN 2016, gospodarski subjekt kod kojeg su ostvarene osnove za isključenje iz članka 251. stavka 1. ZJN 2016. može javnom naručitelju dostaviti dokaze o mjerama koje je poduzeo kako bi dokazao svoju pouzdanost bez obzira na postojanje relevantne osnove za isključenje (samokorigiranje). U tu svrhu gospodarski subjekt u ESPD obrascu, u dijelu III: Osnove za isključenje, pod A: OSNOVE POVEZANE S KAZNENIM PRESUDAMA, navodi da li je poduzeo mjere iz čl. 255. st. 2. ZJN 2016 kako bi dokazao svoju pouzdanost bez obzira na postojanje relevantne osnove za isključenje, te opisuje poduzete mjere vezano uz „samokorigiranje“. U cilju dokazivanja poduzetih mjera, ponuditelj kao ažurirane popratne dokumente dostavlja dokaze o mjerama koje je poduzeo. Javni naručitelj neće isključiti gospodarskog subjekta iz postupka javne nabave ako ocijeni da su poduzete mjere primjerene.</w:t>
      </w:r>
    </w:p>
    <w:p w14:paraId="416ADDCA" w14:textId="77777777" w:rsidR="00E45AF6" w:rsidRPr="00CC78AA" w:rsidRDefault="00A75497" w:rsidP="0022287D">
      <w:pPr>
        <w:spacing w:after="120"/>
        <w:jc w:val="both"/>
        <w:rPr>
          <w:lang w:val="hr-HR"/>
        </w:rPr>
      </w:pPr>
      <w:r w:rsidRPr="00CC78AA">
        <w:rPr>
          <w:lang w:val="hr-HR"/>
        </w:rPr>
        <w:t>Odredbe iz poglavlja 3. OSNOVE ZA ISKLJUČENJE GOSPODARSKOG SUBJEKTA, utvrđuju se:</w:t>
      </w:r>
    </w:p>
    <w:p w14:paraId="3BCB7808" w14:textId="59704F76" w:rsidR="00E45AF6" w:rsidRPr="00CC78AA" w:rsidRDefault="00A75497" w:rsidP="00AA3325">
      <w:pPr>
        <w:pStyle w:val="ListParagraph"/>
        <w:numPr>
          <w:ilvl w:val="0"/>
          <w:numId w:val="36"/>
        </w:numPr>
        <w:spacing w:after="200"/>
        <w:jc w:val="both"/>
        <w:rPr>
          <w:lang w:val="hr-HR"/>
        </w:rPr>
      </w:pPr>
      <w:r w:rsidRPr="00CC78AA">
        <w:rPr>
          <w:lang w:val="hr-HR"/>
        </w:rPr>
        <w:t>u slučaju zajednice gospodarskih subjekata (ponuditelja), za sve članove zajednice gospodarskih subjekata pojedinačno,</w:t>
      </w:r>
    </w:p>
    <w:p w14:paraId="07C8A918" w14:textId="5EE485DD" w:rsidR="00E45AF6" w:rsidRPr="00CC78AA" w:rsidRDefault="00A75497" w:rsidP="00AA3325">
      <w:pPr>
        <w:pStyle w:val="ListParagraph"/>
        <w:numPr>
          <w:ilvl w:val="0"/>
          <w:numId w:val="36"/>
        </w:numPr>
        <w:jc w:val="both"/>
        <w:rPr>
          <w:lang w:val="hr-HR"/>
        </w:rPr>
      </w:pPr>
      <w:r w:rsidRPr="00CC78AA">
        <w:rPr>
          <w:lang w:val="hr-HR"/>
        </w:rPr>
        <w:t>ako se gospodarski subjekt oslanja na sposobnost drugih subjekata, za svakog subjekta na čiju se sposobnost gospodarski subjekt oslanja pojedinačno sukladno članku 275. ZJN 2016,</w:t>
      </w:r>
    </w:p>
    <w:p w14:paraId="380BBD8F" w14:textId="217F8613" w:rsidR="00E45AF6" w:rsidRPr="00CC78AA" w:rsidRDefault="00A75497" w:rsidP="00AA3325">
      <w:pPr>
        <w:pStyle w:val="ListParagraph"/>
        <w:numPr>
          <w:ilvl w:val="0"/>
          <w:numId w:val="36"/>
        </w:numPr>
        <w:jc w:val="both"/>
        <w:rPr>
          <w:lang w:val="hr-HR"/>
        </w:rPr>
      </w:pPr>
      <w:r w:rsidRPr="00CC78AA">
        <w:rPr>
          <w:lang w:val="hr-HR"/>
        </w:rPr>
        <w:t>ako gospodarski subjekt namjerava dati dio ugovora o javnoj nabavi u podugovor jednom ili više podugovaratelja, za svakog podugovaratelja pojedinačno sukladno članku 221. stavku 1. ZJN 2016 utvrđuju se osnove za isključenje iz članka 252. stavka 1. ZJN 2016 (obveze plaćanja dospjelih poreznih obveza i obveza za mirovinsko i zdravstveno osiguranje).</w:t>
      </w:r>
    </w:p>
    <w:p w14:paraId="3573E780" w14:textId="77777777" w:rsidR="00E45AF6" w:rsidRPr="00CC78AA" w:rsidRDefault="00A75497" w:rsidP="002D1719">
      <w:pPr>
        <w:spacing w:before="120"/>
        <w:jc w:val="both"/>
        <w:rPr>
          <w:lang w:val="hr-HR"/>
        </w:rPr>
      </w:pPr>
      <w:r w:rsidRPr="00CC78AA">
        <w:rPr>
          <w:lang w:val="hr-HR"/>
        </w:rPr>
        <w:t xml:space="preserve">Naručitelj će sam izvršiti provjeru predmetnog kriterija putem dostupnih baza podataka, a ako izvršenje provjere nije moguće naručitelj će kao ažurirani popratni dokument tražiti dokaz od </w:t>
      </w:r>
      <w:r w:rsidRPr="00CC78AA">
        <w:rPr>
          <w:lang w:val="hr-HR"/>
        </w:rPr>
        <w:lastRenderedPageBreak/>
        <w:t>ponuditelja koji je podnio ekonomski najpovoljniju ponudu osim u slučaju ako već ne posjeduje te dokumente, pri čemu će se dokaz zatražiti u primjerenom roku, ne kraćem od 5 dana.</w:t>
      </w:r>
    </w:p>
    <w:p w14:paraId="19FC9CB5" w14:textId="5DCF6E22" w:rsidR="006E2CC1" w:rsidRPr="00CC78AA" w:rsidRDefault="00A75497" w:rsidP="3EDFE6E3">
      <w:pPr>
        <w:pStyle w:val="Heading1"/>
        <w:keepNext w:val="0"/>
        <w:keepLines w:val="0"/>
        <w:numPr>
          <w:ilvl w:val="0"/>
          <w:numId w:val="44"/>
        </w:numPr>
        <w:spacing w:before="480"/>
        <w:rPr>
          <w:b/>
          <w:bCs/>
          <w:sz w:val="22"/>
          <w:szCs w:val="22"/>
          <w:lang w:val="hr-HR"/>
        </w:rPr>
      </w:pPr>
      <w:bookmarkStart w:id="21" w:name="_9wjts7fuxwry"/>
      <w:bookmarkStart w:id="22" w:name="_Toc94174992"/>
      <w:bookmarkEnd w:id="21"/>
      <w:r w:rsidRPr="00CC78AA">
        <w:rPr>
          <w:b/>
          <w:bCs/>
          <w:sz w:val="22"/>
          <w:szCs w:val="22"/>
          <w:lang w:val="hr-HR"/>
        </w:rPr>
        <w:t>KRITERIJI ZA ODABIR GOSPODARSKOG SUBJEKTA (UVJETI SPOSOBNOSTI</w:t>
      </w:r>
      <w:r w:rsidR="1BA7E5A0" w:rsidRPr="00CC78AA">
        <w:rPr>
          <w:b/>
          <w:bCs/>
          <w:sz w:val="22"/>
          <w:szCs w:val="22"/>
          <w:lang w:val="hr-HR"/>
        </w:rPr>
        <w:t>)</w:t>
      </w:r>
      <w:bookmarkEnd w:id="22"/>
    </w:p>
    <w:p w14:paraId="5E20B2CD" w14:textId="2749EAB5" w:rsidR="000A73E7" w:rsidRDefault="00A75497" w:rsidP="002D1719">
      <w:pPr>
        <w:spacing w:before="120"/>
        <w:jc w:val="both"/>
        <w:rPr>
          <w:lang w:val="hr-HR"/>
        </w:rPr>
      </w:pPr>
      <w:r w:rsidRPr="00CC78AA">
        <w:rPr>
          <w:lang w:val="hr-HR"/>
        </w:rPr>
        <w:t>Sposobnost za obavljanje profesionalne djelatnosti, tehničku i stručnu sposobnost gospodarski subjekti dokazuju sukladno kriterijima i uvjetima sposobnosti navedenim u ovoj točki Dokumentacije o nabavi.</w:t>
      </w:r>
    </w:p>
    <w:p w14:paraId="59BDDFB8" w14:textId="77777777" w:rsidR="00AE40C9" w:rsidRPr="00CC78AA" w:rsidRDefault="00AE40C9" w:rsidP="002D1719">
      <w:pPr>
        <w:spacing w:before="120"/>
        <w:jc w:val="both"/>
        <w:rPr>
          <w:lang w:val="hr-HR"/>
        </w:rPr>
      </w:pPr>
    </w:p>
    <w:p w14:paraId="6049CF9D" w14:textId="059FF1CD" w:rsidR="00E45AF6" w:rsidRPr="00CC78AA" w:rsidRDefault="00A75497" w:rsidP="00AA3325">
      <w:pPr>
        <w:pStyle w:val="ListParagraph"/>
        <w:numPr>
          <w:ilvl w:val="1"/>
          <w:numId w:val="44"/>
        </w:numPr>
        <w:rPr>
          <w:b/>
          <w:bCs/>
          <w:lang w:val="hr-HR"/>
        </w:rPr>
      </w:pPr>
      <w:bookmarkStart w:id="23" w:name="_jfm9986g9b48" w:colFirst="0" w:colLast="0"/>
      <w:bookmarkEnd w:id="23"/>
      <w:r w:rsidRPr="00CC78AA">
        <w:rPr>
          <w:b/>
          <w:bCs/>
          <w:lang w:val="hr-HR"/>
        </w:rPr>
        <w:t>Uvjeti sposobnosti za obavljanje profesionalne djelatnosti</w:t>
      </w:r>
    </w:p>
    <w:p w14:paraId="0AAE98D3" w14:textId="0294D36C" w:rsidR="00E45AF6" w:rsidRPr="00CC78AA" w:rsidRDefault="00A75497" w:rsidP="7D8AE755">
      <w:pPr>
        <w:spacing w:before="120"/>
        <w:jc w:val="both"/>
        <w:rPr>
          <w:b/>
          <w:bCs/>
          <w:lang w:val="hr-HR"/>
        </w:rPr>
      </w:pPr>
      <w:r w:rsidRPr="00CC78AA">
        <w:rPr>
          <w:b/>
          <w:bCs/>
          <w:lang w:val="hr-HR"/>
        </w:rPr>
        <w:t>Gospodarski subjekt mora dokazati svoj upis u sudski, obrtni, strukovni ili drugi odgovarajući registar u državi njegova poslovnog nastana.</w:t>
      </w:r>
    </w:p>
    <w:p w14:paraId="67298182" w14:textId="77777777" w:rsidR="00E45AF6" w:rsidRPr="00CC78AA" w:rsidRDefault="00A75497" w:rsidP="002D1719">
      <w:pPr>
        <w:spacing w:before="120"/>
        <w:jc w:val="both"/>
        <w:rPr>
          <w:b/>
          <w:lang w:val="hr-HR"/>
        </w:rPr>
      </w:pPr>
      <w:r w:rsidRPr="00CC78AA">
        <w:rPr>
          <w:b/>
          <w:lang w:val="hr-HR"/>
        </w:rPr>
        <w:t>Za potrebe utvrđivanja okolnosti iz ove točke, gospodarski subjekt u ponudi dostavlja:</w:t>
      </w:r>
    </w:p>
    <w:p w14:paraId="3E5A5488" w14:textId="04285D2F" w:rsidR="00E45AF6" w:rsidRPr="00CC78AA" w:rsidRDefault="00A75497" w:rsidP="00AA3325">
      <w:pPr>
        <w:pStyle w:val="ListParagraph"/>
        <w:numPr>
          <w:ilvl w:val="0"/>
          <w:numId w:val="33"/>
        </w:numPr>
        <w:spacing w:before="120"/>
        <w:jc w:val="both"/>
        <w:rPr>
          <w:b/>
          <w:lang w:val="hr-HR"/>
        </w:rPr>
      </w:pPr>
      <w:r w:rsidRPr="00CC78AA">
        <w:rPr>
          <w:b/>
          <w:lang w:val="hr-HR"/>
        </w:rPr>
        <w:t xml:space="preserve">ispunjeni ESPD obrazac (Dio IV. Kriteriji za odabir, </w:t>
      </w:r>
      <w:r w:rsidRPr="00CC78AA">
        <w:rPr>
          <w:b/>
          <w:u w:val="single"/>
          <w:lang w:val="hr-HR"/>
        </w:rPr>
        <w:t>Odjeljak A: Sposobnost za obavljanje profesionalne djelatnosti)</w:t>
      </w:r>
      <w:r w:rsidRPr="00CC78AA">
        <w:rPr>
          <w:b/>
          <w:lang w:val="hr-HR"/>
        </w:rPr>
        <w:t>.</w:t>
      </w:r>
    </w:p>
    <w:p w14:paraId="2A69CC5C" w14:textId="77777777" w:rsidR="00E45AF6" w:rsidRPr="00CC78AA" w:rsidRDefault="00A75497" w:rsidP="002D1719">
      <w:pPr>
        <w:spacing w:before="240"/>
        <w:jc w:val="both"/>
        <w:rPr>
          <w:b/>
          <w:lang w:val="hr-HR"/>
        </w:rPr>
      </w:pPr>
      <w:r w:rsidRPr="00CC78AA">
        <w:rPr>
          <w:b/>
          <w:lang w:val="hr-HR"/>
        </w:rPr>
        <w:t>Kao dovoljan dokaz sposobnosti za obavljanje profesionalne djelatnosti gospodarskog subjekta iz ove točke dokumentacije o nabavi naručitelj će prihvatiti ažurirani popratni dokument:</w:t>
      </w:r>
    </w:p>
    <w:p w14:paraId="37D1AEED" w14:textId="3E881D15" w:rsidR="00E45AF6" w:rsidRPr="00CC78AA" w:rsidRDefault="00A75497" w:rsidP="00AA3325">
      <w:pPr>
        <w:pStyle w:val="ListParagraph"/>
        <w:numPr>
          <w:ilvl w:val="0"/>
          <w:numId w:val="33"/>
        </w:numPr>
        <w:spacing w:before="60"/>
        <w:jc w:val="both"/>
        <w:rPr>
          <w:b/>
          <w:lang w:val="hr-HR"/>
        </w:rPr>
      </w:pPr>
      <w:r w:rsidRPr="00CC78AA">
        <w:rPr>
          <w:b/>
          <w:lang w:val="hr-HR"/>
        </w:rPr>
        <w:t>izvadak iz sudskog, obrtnog, strukovnog ili drugog odgovarajućeg registra države njegova poslovnog nastana.</w:t>
      </w:r>
    </w:p>
    <w:p w14:paraId="02309B35" w14:textId="4AA3BDC0" w:rsidR="00E45AF6" w:rsidRPr="00CC78AA" w:rsidRDefault="000125A0" w:rsidP="002D1719">
      <w:pPr>
        <w:spacing w:before="120"/>
        <w:jc w:val="both"/>
        <w:rPr>
          <w:lang w:val="hr-HR"/>
        </w:rPr>
      </w:pPr>
      <w:r w:rsidRPr="00CC78AA">
        <w:rPr>
          <w:lang w:val="hr-HR"/>
        </w:rPr>
        <w:t>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 pri čemu će se dokaz zatražiti u primjerenom roku, ne kraćem od 5 dana</w:t>
      </w:r>
      <w:r w:rsidR="00A75497" w:rsidRPr="00CC78AA">
        <w:rPr>
          <w:lang w:val="hr-HR"/>
        </w:rPr>
        <w:t>.</w:t>
      </w:r>
    </w:p>
    <w:p w14:paraId="06B35422" w14:textId="77777777" w:rsidR="000A73E7" w:rsidRPr="00CC78AA" w:rsidRDefault="000A73E7" w:rsidP="002D1719">
      <w:pPr>
        <w:spacing w:before="120"/>
        <w:jc w:val="both"/>
        <w:rPr>
          <w:lang w:val="hr-HR"/>
        </w:rPr>
      </w:pPr>
    </w:p>
    <w:p w14:paraId="299B2D79" w14:textId="3D119712" w:rsidR="00DA2795" w:rsidRPr="00CC78AA" w:rsidRDefault="00A75497" w:rsidP="00AA3325">
      <w:pPr>
        <w:pStyle w:val="ListParagraph"/>
        <w:numPr>
          <w:ilvl w:val="1"/>
          <w:numId w:val="44"/>
        </w:numPr>
        <w:rPr>
          <w:b/>
          <w:bCs/>
          <w:lang w:val="hr-HR"/>
        </w:rPr>
      </w:pPr>
      <w:bookmarkStart w:id="24" w:name="_wrbyy31oh3mj" w:colFirst="0" w:colLast="0"/>
      <w:bookmarkEnd w:id="24"/>
      <w:r w:rsidRPr="00CC78AA">
        <w:rPr>
          <w:b/>
          <w:bCs/>
          <w:lang w:val="hr-HR"/>
        </w:rPr>
        <w:t>Tehnička i stručna sposobnost</w:t>
      </w:r>
    </w:p>
    <w:p w14:paraId="1322C09D" w14:textId="329E9186" w:rsidR="00DA2795" w:rsidRPr="002F251E" w:rsidRDefault="00DA2795" w:rsidP="00DA2795">
      <w:pPr>
        <w:spacing w:before="120"/>
        <w:jc w:val="both"/>
        <w:rPr>
          <w:lang w:val="hr-HR"/>
        </w:rPr>
      </w:pPr>
      <w:r w:rsidRPr="002F251E">
        <w:rPr>
          <w:lang w:val="hr-HR"/>
        </w:rPr>
        <w:t xml:space="preserve">Naručitelj kao uvjete tehničke i stručne sposobnosti </w:t>
      </w:r>
      <w:r w:rsidR="2E78B59B" w:rsidRPr="002F251E">
        <w:rPr>
          <w:lang w:val="hr-HR"/>
        </w:rPr>
        <w:t>p</w:t>
      </w:r>
      <w:r w:rsidRPr="002F251E">
        <w:rPr>
          <w:lang w:val="hr-HR"/>
        </w:rPr>
        <w:t>onuditelja određuje iskustvo ponuditelja i potrebne ljudske resurse za Grupu 1.</w:t>
      </w:r>
    </w:p>
    <w:p w14:paraId="08419514" w14:textId="5C892732" w:rsidR="002F251E" w:rsidRPr="002F251E" w:rsidRDefault="002F251E" w:rsidP="00DA2795">
      <w:pPr>
        <w:spacing w:before="120"/>
        <w:jc w:val="both"/>
        <w:rPr>
          <w:lang w:val="hr-HR"/>
        </w:rPr>
      </w:pPr>
      <w:r w:rsidRPr="002F251E">
        <w:rPr>
          <w:lang w:val="hr-HR"/>
        </w:rPr>
        <w:t xml:space="preserve">Iste osobe ne mogu </w:t>
      </w:r>
      <w:r>
        <w:rPr>
          <w:lang w:val="hr-HR"/>
        </w:rPr>
        <w:t>obavljati funckiju</w:t>
      </w:r>
      <w:r w:rsidRPr="002F251E">
        <w:rPr>
          <w:lang w:val="hr-HR"/>
        </w:rPr>
        <w:t xml:space="preserve"> stručnjak</w:t>
      </w:r>
      <w:r>
        <w:rPr>
          <w:lang w:val="hr-HR"/>
        </w:rPr>
        <w:t>a</w:t>
      </w:r>
      <w:r w:rsidRPr="002F251E">
        <w:rPr>
          <w:lang w:val="hr-HR"/>
        </w:rPr>
        <w:t xml:space="preserve"> iz točke 4.2.2. u Grupi 1 </w:t>
      </w:r>
      <w:r w:rsidR="004E2514">
        <w:rPr>
          <w:lang w:val="hr-HR"/>
        </w:rPr>
        <w:t>i Grupi 2.</w:t>
      </w:r>
    </w:p>
    <w:p w14:paraId="436E19F6" w14:textId="2C5725EB" w:rsidR="00E45AF6" w:rsidRPr="00CC78AA" w:rsidRDefault="00A75497" w:rsidP="00DA2795">
      <w:pPr>
        <w:spacing w:before="120" w:after="240"/>
        <w:jc w:val="both"/>
        <w:rPr>
          <w:b/>
          <w:lang w:val="hr-HR"/>
        </w:rPr>
      </w:pPr>
      <w:r w:rsidRPr="00CC78AA">
        <w:rPr>
          <w:b/>
          <w:lang w:val="hr-HR"/>
        </w:rPr>
        <w:t>Za potrebe utvrđivanja okolnosti iz ove točke Dokumentacije gospodarski subjekt u ponudi dostavlja:</w:t>
      </w:r>
    </w:p>
    <w:p w14:paraId="71E6B8B9" w14:textId="23EA5578" w:rsidR="00E45AF6" w:rsidRPr="00CC78AA" w:rsidRDefault="00A75497" w:rsidP="00AA3325">
      <w:pPr>
        <w:pStyle w:val="ListParagraph"/>
        <w:numPr>
          <w:ilvl w:val="0"/>
          <w:numId w:val="33"/>
        </w:numPr>
        <w:spacing w:before="120"/>
        <w:jc w:val="both"/>
        <w:rPr>
          <w:b/>
          <w:lang w:val="hr-HR"/>
        </w:rPr>
      </w:pPr>
      <w:r w:rsidRPr="00CC78AA">
        <w:rPr>
          <w:b/>
          <w:lang w:val="hr-HR"/>
        </w:rPr>
        <w:t>ispunjeni ESPD obrazac (Dio IV. Kriterij za odabir, Odjeljak C: Tehnička i stručna sposobnost: točka 1</w:t>
      </w:r>
      <w:r w:rsidR="005A0A0E" w:rsidRPr="00CC78AA">
        <w:rPr>
          <w:b/>
          <w:lang w:val="hr-HR"/>
        </w:rPr>
        <w:t>a</w:t>
      </w:r>
      <w:r w:rsidRPr="00CC78AA">
        <w:rPr>
          <w:b/>
          <w:lang w:val="hr-HR"/>
        </w:rPr>
        <w:t>, 6 i 10).</w:t>
      </w:r>
    </w:p>
    <w:p w14:paraId="267BF260" w14:textId="77777777" w:rsidR="002F251E" w:rsidRPr="00CC78AA" w:rsidRDefault="002F251E" w:rsidP="00533FBD">
      <w:pPr>
        <w:spacing w:before="120"/>
        <w:jc w:val="both"/>
        <w:rPr>
          <w:b/>
          <w:lang w:val="hr-HR"/>
        </w:rPr>
      </w:pPr>
    </w:p>
    <w:p w14:paraId="3B49808D" w14:textId="09A8875D" w:rsidR="00E45AF6" w:rsidRPr="00CC78AA" w:rsidRDefault="00A75497" w:rsidP="00AA3325">
      <w:pPr>
        <w:pStyle w:val="ListParagraph"/>
        <w:numPr>
          <w:ilvl w:val="2"/>
          <w:numId w:val="44"/>
        </w:numPr>
        <w:rPr>
          <w:b/>
          <w:bCs/>
          <w:lang w:val="hr-HR"/>
        </w:rPr>
      </w:pPr>
      <w:r w:rsidRPr="00CC78AA">
        <w:rPr>
          <w:b/>
          <w:bCs/>
          <w:lang w:val="hr-HR"/>
        </w:rPr>
        <w:t>Tehnička sposobnost</w:t>
      </w:r>
    </w:p>
    <w:p w14:paraId="0DD57811" w14:textId="77777777" w:rsidR="00E45AF6" w:rsidRPr="00CC78AA" w:rsidRDefault="00A75497" w:rsidP="00D22509">
      <w:pPr>
        <w:spacing w:before="120" w:after="240"/>
        <w:jc w:val="both"/>
        <w:rPr>
          <w:b/>
          <w:lang w:val="hr-HR"/>
        </w:rPr>
      </w:pPr>
      <w:r w:rsidRPr="00CC78AA">
        <w:rPr>
          <w:b/>
          <w:lang w:val="hr-HR"/>
        </w:rPr>
        <w:t>Za potrebe utvrđivanja okolnosti iz ove točke Dokumentacije gospodarski subjekt u ponudi dostavlja:</w:t>
      </w:r>
    </w:p>
    <w:p w14:paraId="516BEBA8" w14:textId="38D39C46" w:rsidR="00E45AF6" w:rsidRPr="00CC78AA" w:rsidRDefault="002D1719" w:rsidP="00AA3325">
      <w:pPr>
        <w:pStyle w:val="ListParagraph"/>
        <w:numPr>
          <w:ilvl w:val="0"/>
          <w:numId w:val="33"/>
        </w:numPr>
        <w:spacing w:before="120"/>
        <w:jc w:val="both"/>
        <w:rPr>
          <w:b/>
          <w:lang w:val="hr-HR"/>
        </w:rPr>
      </w:pPr>
      <w:r w:rsidRPr="00CC78AA">
        <w:rPr>
          <w:b/>
          <w:lang w:val="hr-HR"/>
        </w:rPr>
        <w:t>i</w:t>
      </w:r>
      <w:r w:rsidR="00A75497" w:rsidRPr="00CC78AA">
        <w:rPr>
          <w:b/>
          <w:lang w:val="hr-HR"/>
        </w:rPr>
        <w:t>spunjeni ESPD obrazac (Dio IV. Kriterij za odabir, Odjeljak C: Tehnička i stručna sposobnost: točka 1</w:t>
      </w:r>
      <w:r w:rsidR="005A0A0E" w:rsidRPr="00CC78AA">
        <w:rPr>
          <w:b/>
          <w:lang w:val="hr-HR"/>
        </w:rPr>
        <w:t>a</w:t>
      </w:r>
      <w:r w:rsidR="00A75497" w:rsidRPr="00CC78AA">
        <w:rPr>
          <w:b/>
          <w:lang w:val="hr-HR"/>
        </w:rPr>
        <w:t>).</w:t>
      </w:r>
    </w:p>
    <w:p w14:paraId="19267815" w14:textId="2B536D79" w:rsidR="00D22509" w:rsidRPr="00CC78AA" w:rsidRDefault="00D22509" w:rsidP="0005166A">
      <w:pPr>
        <w:spacing w:before="120" w:after="120"/>
        <w:jc w:val="both"/>
        <w:rPr>
          <w:lang w:val="hr-HR"/>
        </w:rPr>
      </w:pPr>
      <w:r w:rsidRPr="00CC78AA">
        <w:rPr>
          <w:lang w:val="hr-HR"/>
        </w:rPr>
        <w:lastRenderedPageBreak/>
        <w:t>Predmetnim dokazom sposobnosti ponuditelj mora dokazati da je u godini u kojoj je započeo postupak javne nabave i tijekom pet godina koje prethode toj godini (202</w:t>
      </w:r>
      <w:r w:rsidR="00AE40C9">
        <w:rPr>
          <w:lang w:val="hr-HR"/>
        </w:rPr>
        <w:t>2</w:t>
      </w:r>
      <w:r w:rsidRPr="00CC78AA">
        <w:rPr>
          <w:lang w:val="hr-HR"/>
        </w:rPr>
        <w:t>., 202</w:t>
      </w:r>
      <w:r w:rsidR="00AE40C9">
        <w:rPr>
          <w:lang w:val="hr-HR"/>
        </w:rPr>
        <w:t>1</w:t>
      </w:r>
      <w:r w:rsidRPr="00CC78AA">
        <w:rPr>
          <w:lang w:val="hr-HR"/>
        </w:rPr>
        <w:t>., 20</w:t>
      </w:r>
      <w:r w:rsidR="00AE40C9">
        <w:rPr>
          <w:lang w:val="hr-HR"/>
        </w:rPr>
        <w:t>20</w:t>
      </w:r>
      <w:r w:rsidRPr="00CC78AA">
        <w:rPr>
          <w:lang w:val="hr-HR"/>
        </w:rPr>
        <w:t>., 201</w:t>
      </w:r>
      <w:r w:rsidR="00AE40C9">
        <w:rPr>
          <w:lang w:val="hr-HR"/>
        </w:rPr>
        <w:t>9</w:t>
      </w:r>
      <w:r w:rsidRPr="00CC78AA">
        <w:rPr>
          <w:lang w:val="hr-HR"/>
        </w:rPr>
        <w:t>., 201</w:t>
      </w:r>
      <w:r w:rsidR="00AE40C9">
        <w:rPr>
          <w:lang w:val="hr-HR"/>
        </w:rPr>
        <w:t>8</w:t>
      </w:r>
      <w:r w:rsidRPr="00CC78AA">
        <w:rPr>
          <w:lang w:val="hr-HR"/>
        </w:rPr>
        <w:t>. i 201</w:t>
      </w:r>
      <w:r w:rsidR="00AE40C9">
        <w:rPr>
          <w:lang w:val="hr-HR"/>
        </w:rPr>
        <w:t>7</w:t>
      </w:r>
      <w:r w:rsidRPr="00CC78AA">
        <w:rPr>
          <w:lang w:val="hr-HR"/>
        </w:rPr>
        <w:t>.) izvršio:</w:t>
      </w:r>
    </w:p>
    <w:p w14:paraId="30FF9000" w14:textId="6FDD916A" w:rsidR="00E45AF6" w:rsidRPr="00CC78AA" w:rsidRDefault="00A75497" w:rsidP="13A247D2">
      <w:pPr>
        <w:spacing w:before="120" w:after="240"/>
        <w:jc w:val="both"/>
        <w:rPr>
          <w:i/>
          <w:iCs/>
          <w:lang w:val="hr-HR"/>
        </w:rPr>
      </w:pPr>
      <w:r w:rsidRPr="00CC78AA">
        <w:rPr>
          <w:lang w:val="hr-HR"/>
        </w:rPr>
        <w:t xml:space="preserve">► </w:t>
      </w:r>
      <w:r w:rsidRPr="00CC78AA">
        <w:rPr>
          <w:i/>
          <w:iCs/>
          <w:lang w:val="hr-HR"/>
        </w:rPr>
        <w:t xml:space="preserve">najmanje </w:t>
      </w:r>
      <w:r w:rsidR="00F5199D" w:rsidRPr="00CC78AA">
        <w:rPr>
          <w:i/>
          <w:iCs/>
          <w:lang w:val="hr-HR"/>
        </w:rPr>
        <w:t xml:space="preserve">jedan </w:t>
      </w:r>
      <w:r w:rsidRPr="00CC78AA">
        <w:rPr>
          <w:i/>
          <w:iCs/>
          <w:lang w:val="hr-HR"/>
        </w:rPr>
        <w:t xml:space="preserve">(1), a najviše </w:t>
      </w:r>
      <w:r w:rsidR="00F5199D" w:rsidRPr="00CC78AA">
        <w:rPr>
          <w:i/>
          <w:iCs/>
          <w:lang w:val="hr-HR"/>
        </w:rPr>
        <w:t xml:space="preserve">dva </w:t>
      </w:r>
      <w:r w:rsidRPr="00CC78AA">
        <w:rPr>
          <w:i/>
          <w:iCs/>
          <w:lang w:val="hr-HR"/>
        </w:rPr>
        <w:t xml:space="preserve">(2) </w:t>
      </w:r>
      <w:r w:rsidR="00F5199D" w:rsidRPr="00CC78AA">
        <w:rPr>
          <w:i/>
          <w:iCs/>
          <w:lang w:val="hr-HR"/>
        </w:rPr>
        <w:t>rada</w:t>
      </w:r>
      <w:r w:rsidRPr="00CC78AA">
        <w:rPr>
          <w:i/>
          <w:iCs/>
          <w:lang w:val="hr-HR"/>
        </w:rPr>
        <w:t xml:space="preserve"> ist</w:t>
      </w:r>
      <w:r w:rsidR="00F5199D" w:rsidRPr="00CC78AA">
        <w:rPr>
          <w:i/>
          <w:iCs/>
          <w:lang w:val="hr-HR"/>
        </w:rPr>
        <w:t>a</w:t>
      </w:r>
      <w:r w:rsidRPr="00CC78AA">
        <w:rPr>
          <w:i/>
          <w:iCs/>
          <w:lang w:val="hr-HR"/>
        </w:rPr>
        <w:t xml:space="preserve"> ili sličn</w:t>
      </w:r>
      <w:r w:rsidR="00F5199D" w:rsidRPr="00CC78AA">
        <w:rPr>
          <w:i/>
          <w:iCs/>
          <w:lang w:val="hr-HR"/>
        </w:rPr>
        <w:t>a</w:t>
      </w:r>
      <w:r w:rsidRPr="00CC78AA">
        <w:rPr>
          <w:i/>
          <w:iCs/>
          <w:lang w:val="hr-HR"/>
        </w:rPr>
        <w:t xml:space="preserve"> predmetu nabave u zbrojenoj minimalnoj vrijednosti 1.500.000,00 kn bez PDV-a</w:t>
      </w:r>
      <w:r w:rsidR="005C4761" w:rsidRPr="00CC78AA">
        <w:rPr>
          <w:i/>
          <w:iCs/>
          <w:lang w:val="hr-HR"/>
        </w:rPr>
        <w:t>.</w:t>
      </w:r>
    </w:p>
    <w:p w14:paraId="6886220E" w14:textId="1B82F4DD" w:rsidR="005C4761" w:rsidRPr="00AE40C9" w:rsidRDefault="005C4761" w:rsidP="00AE40C9">
      <w:pPr>
        <w:spacing w:before="120" w:after="240"/>
        <w:jc w:val="both"/>
        <w:rPr>
          <w:i/>
          <w:iCs/>
          <w:lang w:val="hr-HR"/>
        </w:rPr>
      </w:pPr>
      <w:r w:rsidRPr="00CC78AA">
        <w:rPr>
          <w:bCs/>
          <w:lang w:val="hr-HR"/>
        </w:rPr>
        <w:t>Gospodarski subjekti prilikom računanja protuvrijednosti za valutu koja je predmet konverzije u HRK koriste srednji tečaj za kunu Hrvatske narodne banke u primjeni na dan objave Dokumentacije o nabavi, odnosno za druge valute koje ne kotiraju na deviznom tržištu u Republici Hrvatskoj koriste mjesečni tečaj Hrvatske narodne banke koji je u primjeni u mjesecu objave Dokumentacije o nabavi.</w:t>
      </w:r>
    </w:p>
    <w:p w14:paraId="7CD55E4E" w14:textId="77777777" w:rsidR="005C4761" w:rsidRPr="00CC78AA" w:rsidRDefault="005C4761" w:rsidP="005C4761">
      <w:pPr>
        <w:spacing w:before="120" w:after="60"/>
        <w:jc w:val="both"/>
        <w:rPr>
          <w:bCs/>
          <w:lang w:val="hr-HR"/>
        </w:rPr>
      </w:pPr>
      <w:r w:rsidRPr="00CC78AA">
        <w:rPr>
          <w:bCs/>
          <w:lang w:val="hr-HR"/>
        </w:rPr>
        <w:t>Naručitelj će prije donošenja odluke o odabiru od ponuditelja koji je dostavio ekonomski najpovoljniju ponudu zatražiti da u primjerenom roku, ne kraćem od 5 dana, dostavi ažurirane popratne dokumente kojima dokazuje stručnu sposobnost iz ove točke, osim ako već ne posjeduje te dokumente. Kao dovoljan dokaz stručne sposobnosti gospodarskog subjekta iz ove točke, naručitelj će prihvatiti sljedeće ažurirane popratne dokumente:</w:t>
      </w:r>
    </w:p>
    <w:p w14:paraId="03049126" w14:textId="5C164AC5" w:rsidR="00295CA3" w:rsidRPr="00CC78AA" w:rsidRDefault="005C4761" w:rsidP="00AA3325">
      <w:pPr>
        <w:pStyle w:val="ListParagraph"/>
        <w:numPr>
          <w:ilvl w:val="0"/>
          <w:numId w:val="33"/>
        </w:numPr>
        <w:spacing w:before="120"/>
        <w:jc w:val="both"/>
        <w:rPr>
          <w:bCs/>
          <w:lang w:val="hr-HR"/>
        </w:rPr>
      </w:pPr>
      <w:r w:rsidRPr="00CC78AA">
        <w:rPr>
          <w:bCs/>
          <w:lang w:val="hr-HR"/>
        </w:rPr>
        <w:t>popis radova izvršenih u godini u kojoj je započeo postupak javne nabave i tijekom pet godina koje prethode toj godini. Popis sadržava ili mu se prilaže potvrda druge ugovorne strane o urednom izvođenju i ishodu najvažnijih radova.</w:t>
      </w:r>
      <w:r w:rsidR="005A0A0E" w:rsidRPr="00CC78AA">
        <w:rPr>
          <w:lang w:val="hr-HR"/>
        </w:rPr>
        <w:t xml:space="preserve"> </w:t>
      </w:r>
      <w:r w:rsidR="005A0A0E" w:rsidRPr="00CC78AA">
        <w:rPr>
          <w:bCs/>
          <w:lang w:val="hr-HR"/>
        </w:rPr>
        <w:t xml:space="preserve">Potvrda treba sadržavati vrijednost radova (bez PDV), datum završetka radova te naziv druge ugovorne strane. </w:t>
      </w:r>
    </w:p>
    <w:p w14:paraId="0EEC06D3" w14:textId="0FCE98B5" w:rsidR="0090438E" w:rsidRPr="00CC78AA" w:rsidRDefault="0090438E" w:rsidP="0090438E">
      <w:pPr>
        <w:pStyle w:val="ListParagraph"/>
        <w:spacing w:before="120"/>
        <w:ind w:left="1140"/>
        <w:jc w:val="both"/>
        <w:rPr>
          <w:bCs/>
          <w:lang w:val="hr-HR"/>
        </w:rPr>
      </w:pPr>
    </w:p>
    <w:p w14:paraId="3BC4F879" w14:textId="24EBA176" w:rsidR="00E45AF6" w:rsidRPr="00CC78AA" w:rsidRDefault="00A75497" w:rsidP="00AA3325">
      <w:pPr>
        <w:pStyle w:val="ListParagraph"/>
        <w:numPr>
          <w:ilvl w:val="2"/>
          <w:numId w:val="44"/>
        </w:numPr>
        <w:rPr>
          <w:b/>
          <w:bCs/>
          <w:lang w:val="hr-HR"/>
        </w:rPr>
      </w:pPr>
      <w:r w:rsidRPr="00CC78AA">
        <w:rPr>
          <w:b/>
          <w:bCs/>
          <w:lang w:val="hr-HR"/>
        </w:rPr>
        <w:t>Stručna sposobnost</w:t>
      </w:r>
    </w:p>
    <w:p w14:paraId="0E7D0C28" w14:textId="77777777" w:rsidR="00E45AF6" w:rsidRPr="00CC78AA" w:rsidRDefault="00A75497" w:rsidP="0090438E">
      <w:pPr>
        <w:spacing w:before="120" w:after="240"/>
        <w:jc w:val="both"/>
        <w:rPr>
          <w:b/>
          <w:lang w:val="hr-HR"/>
        </w:rPr>
      </w:pPr>
      <w:r w:rsidRPr="00CC78AA">
        <w:rPr>
          <w:b/>
          <w:lang w:val="hr-HR"/>
        </w:rPr>
        <w:t>Za potrebe utvrđivanja okolnosti iz ove točke Dokumentacije gospodarski subjekt u ponudi dostavlja:</w:t>
      </w:r>
    </w:p>
    <w:p w14:paraId="6E4817F8" w14:textId="6BEB6CCE" w:rsidR="00E45AF6" w:rsidRPr="00CC78AA" w:rsidRDefault="00A75497" w:rsidP="00AA3325">
      <w:pPr>
        <w:pStyle w:val="ListParagraph"/>
        <w:numPr>
          <w:ilvl w:val="0"/>
          <w:numId w:val="33"/>
        </w:numPr>
        <w:spacing w:before="120"/>
        <w:jc w:val="both"/>
        <w:rPr>
          <w:b/>
          <w:lang w:val="hr-HR"/>
        </w:rPr>
      </w:pPr>
      <w:r w:rsidRPr="00CC78AA">
        <w:rPr>
          <w:b/>
          <w:lang w:val="hr-HR"/>
        </w:rPr>
        <w:t>ispunjeni ESPD obrazac (Dio IV. Kriterij za odabir, Odjeljak C: Tehnička i stručna sposobnost: točka 6, ako je primjenjivo točka 10).</w:t>
      </w:r>
    </w:p>
    <w:p w14:paraId="382434FF" w14:textId="78C4F17D" w:rsidR="00560B10" w:rsidRPr="00CC78AA" w:rsidRDefault="00A75497" w:rsidP="3EDFE6E3">
      <w:pPr>
        <w:spacing w:before="120" w:after="240"/>
        <w:jc w:val="both"/>
        <w:rPr>
          <w:lang w:val="hr-HR"/>
        </w:rPr>
      </w:pPr>
      <w:r w:rsidRPr="00CC78AA">
        <w:rPr>
          <w:lang w:val="hr-HR"/>
        </w:rPr>
        <w:t xml:space="preserve">Predmetnim dokazom stručne sposobnosti ponuditelj za mora dokazati da ima ili će imati na raspolaganju tražene stručnjake za izvršenje ugovora. </w:t>
      </w:r>
    </w:p>
    <w:p w14:paraId="376C2C09" w14:textId="6BAB6D3E" w:rsidR="007B33C2" w:rsidRPr="004E2514" w:rsidRDefault="009F6184" w:rsidP="002D1719">
      <w:pPr>
        <w:spacing w:before="120" w:after="240"/>
        <w:jc w:val="both"/>
        <w:rPr>
          <w:lang w:val="hr-HR"/>
        </w:rPr>
      </w:pPr>
      <w:r w:rsidRPr="00CC78AA">
        <w:rPr>
          <w:lang w:val="hr-HR"/>
        </w:rPr>
        <w:t xml:space="preserve">Ponuditelj može u izvršenju </w:t>
      </w:r>
      <w:r w:rsidR="0090438E" w:rsidRPr="00CC78AA">
        <w:rPr>
          <w:lang w:val="hr-HR"/>
        </w:rPr>
        <w:t>ugovora</w:t>
      </w:r>
      <w:r w:rsidRPr="00CC78AA">
        <w:rPr>
          <w:lang w:val="hr-HR"/>
        </w:rPr>
        <w:t xml:space="preserve"> angažirati i veći broj stručnjaka uz ograničenje da svakako mora angažirati minimum stručnjaka koji je tražen Dokumentacijom o nabavi. Gospodarski subjekt u postupku javne nabave mora dokazati da će u svrhu izvršenja raspolagati sljedećim stručnjacima:</w:t>
      </w:r>
    </w:p>
    <w:p w14:paraId="077742A3" w14:textId="2E113AA4" w:rsidR="00DD3B7E" w:rsidRPr="00CC78AA" w:rsidRDefault="00A75497" w:rsidP="00AA3325">
      <w:pPr>
        <w:pStyle w:val="ListParagraph"/>
        <w:numPr>
          <w:ilvl w:val="0"/>
          <w:numId w:val="46"/>
        </w:numPr>
        <w:spacing w:before="240" w:after="240"/>
        <w:rPr>
          <w:b/>
          <w:i/>
          <w:lang w:val="hr-HR"/>
        </w:rPr>
      </w:pPr>
      <w:r w:rsidRPr="00CC78AA">
        <w:rPr>
          <w:b/>
          <w:i/>
          <w:lang w:val="hr-HR"/>
        </w:rPr>
        <w:t xml:space="preserve">Stručnjak 1: </w:t>
      </w:r>
      <w:r w:rsidR="00DD3B7E" w:rsidRPr="00CC78AA">
        <w:rPr>
          <w:b/>
          <w:i/>
          <w:lang w:val="hr-HR"/>
        </w:rPr>
        <w:t xml:space="preserve">Inženjer gradilišta – </w:t>
      </w:r>
      <w:r w:rsidR="009F6184" w:rsidRPr="00CC78AA">
        <w:rPr>
          <w:b/>
          <w:i/>
          <w:lang w:val="hr-HR"/>
        </w:rPr>
        <w:t xml:space="preserve">traženi </w:t>
      </w:r>
      <w:r w:rsidR="00FF1736" w:rsidRPr="00CC78AA">
        <w:rPr>
          <w:b/>
          <w:i/>
          <w:lang w:val="hr-HR"/>
        </w:rPr>
        <w:t xml:space="preserve">broj </w:t>
      </w:r>
      <w:r w:rsidR="009F6184" w:rsidRPr="00CC78AA">
        <w:rPr>
          <w:b/>
          <w:i/>
          <w:lang w:val="hr-HR"/>
        </w:rPr>
        <w:t>osoba: 1</w:t>
      </w:r>
    </w:p>
    <w:p w14:paraId="75499169" w14:textId="1487E506" w:rsidR="001C1C87" w:rsidRPr="00CC78AA" w:rsidRDefault="001C1C87" w:rsidP="67F3A1E0">
      <w:pPr>
        <w:pStyle w:val="ListParagraph"/>
        <w:numPr>
          <w:ilvl w:val="0"/>
          <w:numId w:val="46"/>
        </w:numPr>
        <w:spacing w:before="240" w:after="240"/>
        <w:rPr>
          <w:b/>
          <w:bCs/>
          <w:i/>
          <w:iCs/>
          <w:lang w:val="hr-HR"/>
        </w:rPr>
      </w:pPr>
      <w:r w:rsidRPr="67F3A1E0">
        <w:rPr>
          <w:b/>
          <w:bCs/>
          <w:i/>
          <w:iCs/>
          <w:lang w:val="hr-HR"/>
        </w:rPr>
        <w:t xml:space="preserve">Stručnjak 2: </w:t>
      </w:r>
      <w:r w:rsidR="005A0A0E" w:rsidRPr="67F3A1E0">
        <w:rPr>
          <w:b/>
          <w:bCs/>
          <w:i/>
          <w:iCs/>
          <w:lang w:val="hr-HR"/>
        </w:rPr>
        <w:t xml:space="preserve">Voditelj radova </w:t>
      </w:r>
      <w:r w:rsidRPr="67F3A1E0">
        <w:rPr>
          <w:b/>
          <w:bCs/>
          <w:i/>
          <w:iCs/>
          <w:lang w:val="hr-HR"/>
        </w:rPr>
        <w:t>strojarske struke</w:t>
      </w:r>
      <w:r w:rsidR="005A0A0E" w:rsidRPr="67F3A1E0">
        <w:rPr>
          <w:b/>
          <w:bCs/>
          <w:i/>
          <w:iCs/>
          <w:lang w:val="hr-HR"/>
        </w:rPr>
        <w:t xml:space="preserve"> </w:t>
      </w:r>
      <w:r w:rsidRPr="67F3A1E0">
        <w:rPr>
          <w:b/>
          <w:bCs/>
          <w:i/>
          <w:iCs/>
          <w:lang w:val="hr-HR"/>
        </w:rPr>
        <w:t>– traženi broj osoba: 1</w:t>
      </w:r>
    </w:p>
    <w:p w14:paraId="31658233" w14:textId="60A21F74" w:rsidR="001C1C87" w:rsidRPr="00CC78AA" w:rsidRDefault="001C1C87" w:rsidP="00AA3325">
      <w:pPr>
        <w:pStyle w:val="ListParagraph"/>
        <w:numPr>
          <w:ilvl w:val="0"/>
          <w:numId w:val="46"/>
        </w:numPr>
        <w:spacing w:before="240" w:after="240"/>
        <w:rPr>
          <w:b/>
          <w:bCs/>
          <w:i/>
          <w:iCs/>
          <w:lang w:val="hr-HR"/>
        </w:rPr>
      </w:pPr>
      <w:r w:rsidRPr="00CC78AA">
        <w:rPr>
          <w:b/>
          <w:bCs/>
          <w:i/>
          <w:iCs/>
          <w:lang w:val="hr-HR"/>
        </w:rPr>
        <w:t>Stručnjak 3:</w:t>
      </w:r>
      <w:r w:rsidR="005A0A0E" w:rsidRPr="00CC78AA">
        <w:rPr>
          <w:b/>
          <w:bCs/>
          <w:i/>
          <w:iCs/>
          <w:lang w:val="hr-HR"/>
        </w:rPr>
        <w:t xml:space="preserve"> Voditelj radova </w:t>
      </w:r>
      <w:r w:rsidRPr="00CC78AA">
        <w:rPr>
          <w:b/>
          <w:bCs/>
          <w:i/>
          <w:iCs/>
          <w:lang w:val="hr-HR"/>
        </w:rPr>
        <w:t>arhitektonske ili građevinske struke</w:t>
      </w:r>
      <w:r w:rsidR="00FE65C1" w:rsidRPr="00CC78AA">
        <w:rPr>
          <w:b/>
          <w:bCs/>
          <w:i/>
          <w:iCs/>
          <w:lang w:val="hr-HR"/>
        </w:rPr>
        <w:t xml:space="preserve"> </w:t>
      </w:r>
      <w:r w:rsidRPr="00CC78AA">
        <w:rPr>
          <w:b/>
          <w:bCs/>
          <w:i/>
          <w:iCs/>
          <w:lang w:val="hr-HR"/>
        </w:rPr>
        <w:t>– traženi broj osoba: 1</w:t>
      </w:r>
    </w:p>
    <w:p w14:paraId="6AA68C77" w14:textId="0AF636B2" w:rsidR="001C1C87" w:rsidRPr="00CC78AA" w:rsidRDefault="001C1C87" w:rsidP="3EDFE6E3">
      <w:pPr>
        <w:pStyle w:val="ListParagraph"/>
        <w:numPr>
          <w:ilvl w:val="0"/>
          <w:numId w:val="46"/>
        </w:numPr>
        <w:spacing w:before="240" w:after="240"/>
        <w:rPr>
          <w:b/>
          <w:bCs/>
          <w:i/>
          <w:iCs/>
          <w:lang w:val="hr-HR"/>
        </w:rPr>
      </w:pPr>
      <w:r w:rsidRPr="00CC78AA">
        <w:rPr>
          <w:b/>
          <w:bCs/>
          <w:i/>
          <w:iCs/>
          <w:lang w:val="hr-HR"/>
        </w:rPr>
        <w:t xml:space="preserve">Stručnjak 4: </w:t>
      </w:r>
      <w:r w:rsidR="00FE65C1" w:rsidRPr="00CC78AA">
        <w:rPr>
          <w:b/>
          <w:bCs/>
          <w:i/>
          <w:iCs/>
          <w:lang w:val="hr-HR"/>
        </w:rPr>
        <w:t xml:space="preserve">Voditelj radova </w:t>
      </w:r>
      <w:r w:rsidRPr="00CC78AA">
        <w:rPr>
          <w:b/>
          <w:bCs/>
          <w:i/>
          <w:iCs/>
          <w:lang w:val="hr-HR"/>
        </w:rPr>
        <w:t>elektrotehničke</w:t>
      </w:r>
      <w:r w:rsidR="00FE65C1" w:rsidRPr="00CC78AA">
        <w:rPr>
          <w:b/>
          <w:bCs/>
          <w:i/>
          <w:iCs/>
          <w:lang w:val="hr-HR"/>
        </w:rPr>
        <w:t xml:space="preserve"> struke</w:t>
      </w:r>
      <w:r w:rsidR="06961690" w:rsidRPr="00CC78AA">
        <w:rPr>
          <w:b/>
          <w:bCs/>
          <w:i/>
          <w:iCs/>
          <w:lang w:val="hr-HR"/>
        </w:rPr>
        <w:t xml:space="preserve"> </w:t>
      </w:r>
      <w:r w:rsidRPr="00CC78AA">
        <w:rPr>
          <w:b/>
          <w:bCs/>
          <w:i/>
          <w:iCs/>
          <w:lang w:val="hr-HR"/>
        </w:rPr>
        <w:t>– traženi broj osoba: 1</w:t>
      </w:r>
    </w:p>
    <w:p w14:paraId="286A0AC8" w14:textId="5713EB31" w:rsidR="001C1C87" w:rsidRPr="00CC78AA" w:rsidRDefault="001C1C87" w:rsidP="009D1315">
      <w:pPr>
        <w:spacing w:after="120"/>
        <w:jc w:val="both"/>
        <w:rPr>
          <w:lang w:val="hr-HR"/>
        </w:rPr>
      </w:pPr>
      <w:r w:rsidRPr="00CC78AA">
        <w:rPr>
          <w:lang w:val="hr-HR"/>
        </w:rPr>
        <w:t xml:space="preserve">Napomena: Jedna osoba ne može obavljati više od jedne gore navedene funkcije navedene u točkama 2, 3 i 4. </w:t>
      </w:r>
    </w:p>
    <w:p w14:paraId="5C62554C" w14:textId="5FF98D25" w:rsidR="00AD40B5" w:rsidRPr="00CC78AA" w:rsidRDefault="001C1C87" w:rsidP="3EDFE6E3">
      <w:pPr>
        <w:spacing w:before="120" w:after="240"/>
        <w:jc w:val="both"/>
        <w:rPr>
          <w:lang w:val="hr-HR"/>
        </w:rPr>
      </w:pPr>
      <w:r w:rsidRPr="00CC78AA">
        <w:rPr>
          <w:lang w:val="hr-HR"/>
        </w:rPr>
        <w:t>Ponuditelj može jednog od stručnjaka imenovanih na poziciji 2, 3 i 4 imenovati i na poziciju 1 inženjer gradilišta, ukoliko odgovara zakonski propisanim uvjetima.</w:t>
      </w:r>
      <w:r w:rsidR="007D34A5" w:rsidRPr="00CC78AA">
        <w:rPr>
          <w:sz w:val="21"/>
          <w:szCs w:val="21"/>
          <w:lang w:val="hr-HR"/>
        </w:rPr>
        <w:t xml:space="preserve"> </w:t>
      </w:r>
    </w:p>
    <w:p w14:paraId="7E02F476" w14:textId="05382056" w:rsidR="4832AF87" w:rsidRPr="00CC78AA" w:rsidRDefault="00AD40B5" w:rsidP="4832AF87">
      <w:pPr>
        <w:spacing w:before="120" w:after="240"/>
        <w:jc w:val="both"/>
        <w:rPr>
          <w:lang w:val="hr-HR"/>
        </w:rPr>
      </w:pPr>
      <w:r w:rsidRPr="00CC78AA">
        <w:rPr>
          <w:lang w:val="hr-HR"/>
        </w:rPr>
        <w:lastRenderedPageBreak/>
        <w:t>Ponuditelj je dužan navesti stručnjake koje će imati na raspolaganju, a koji će biti uključeni u realizaciju:</w:t>
      </w:r>
    </w:p>
    <w:p w14:paraId="414AC94E" w14:textId="42D66EAC" w:rsidR="00AD40B5" w:rsidRPr="00CC78AA" w:rsidRDefault="00AD40B5" w:rsidP="3EDFE6E3">
      <w:pPr>
        <w:spacing w:before="240" w:after="240"/>
        <w:rPr>
          <w:b/>
          <w:bCs/>
          <w:i/>
          <w:iCs/>
          <w:lang w:val="hr-HR"/>
        </w:rPr>
      </w:pPr>
      <w:r w:rsidRPr="00CC78AA">
        <w:rPr>
          <w:b/>
          <w:bCs/>
          <w:i/>
          <w:iCs/>
          <w:lang w:val="hr-HR"/>
        </w:rPr>
        <w:t>Stručnjak 1: Inženjer gradilišta – traženi broj osoba: 1</w:t>
      </w:r>
    </w:p>
    <w:p w14:paraId="43BD353F" w14:textId="77DF22DF" w:rsidR="00AD40B5" w:rsidRPr="007C41D3" w:rsidRDefault="00AD40B5" w:rsidP="007C41D3">
      <w:pPr>
        <w:spacing w:before="120" w:after="240"/>
        <w:jc w:val="both"/>
        <w:rPr>
          <w:lang w:val="hr-HR"/>
        </w:rPr>
      </w:pPr>
      <w:r w:rsidRPr="007C41D3">
        <w:rPr>
          <w:lang w:val="hr-HR"/>
        </w:rPr>
        <w:t>Obrazovanje - za inženjera gradilišta može se imenovati osoba s obrazovanjem iz znanstvenog područja tehničkih znanosti u nekom od znanstvenih polja: arhitekture i urbanizma, građevinarstva, strojarstva ili elektrotehničke struke koja</w:t>
      </w:r>
      <w:r w:rsidR="63B7E0BA" w:rsidRPr="007C41D3">
        <w:rPr>
          <w:lang w:val="hr-HR"/>
        </w:rPr>
        <w:t>:</w:t>
      </w:r>
    </w:p>
    <w:p w14:paraId="40968BF6" w14:textId="1161B57F" w:rsidR="00AD40B5" w:rsidRPr="00CC78AA" w:rsidRDefault="00AD40B5" w:rsidP="00AA3325">
      <w:pPr>
        <w:pStyle w:val="ListParagraph"/>
        <w:numPr>
          <w:ilvl w:val="0"/>
          <w:numId w:val="33"/>
        </w:numPr>
        <w:spacing w:before="120" w:after="240"/>
        <w:jc w:val="both"/>
        <w:rPr>
          <w:lang w:val="hr-HR"/>
        </w:rPr>
      </w:pPr>
      <w:r w:rsidRPr="00CC78AA">
        <w:rPr>
          <w:lang w:val="hr-HR"/>
        </w:rPr>
        <w:t>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w:t>
      </w:r>
      <w:r w:rsidR="273D400F" w:rsidRPr="00CC78AA">
        <w:rPr>
          <w:lang w:val="hr-HR"/>
        </w:rPr>
        <w:t>.</w:t>
      </w:r>
    </w:p>
    <w:p w14:paraId="3D4C2870" w14:textId="44EFE3F1" w:rsidR="005744D8" w:rsidRPr="00CC78AA" w:rsidRDefault="007D34A5" w:rsidP="007D34A5">
      <w:pPr>
        <w:spacing w:before="120" w:after="240"/>
        <w:jc w:val="both"/>
        <w:rPr>
          <w:lang w:val="hr-HR"/>
        </w:rPr>
      </w:pPr>
      <w:r w:rsidRPr="67F3A1E0">
        <w:rPr>
          <w:lang w:val="hr-HR"/>
        </w:rPr>
        <w:t>Naručitelj će u okviru kriterija za odabir ponude temeljem članka 284. stavka 2. točke 2. ZJN 2016 bodovati specifično iskustvo (reference) Stručnjaka 1. Inženjer gradilišta</w:t>
      </w:r>
      <w:r w:rsidR="03DF81B2" w:rsidRPr="67F3A1E0">
        <w:rPr>
          <w:lang w:val="hr-HR"/>
        </w:rPr>
        <w:t>.</w:t>
      </w:r>
    </w:p>
    <w:p w14:paraId="65CBBA26" w14:textId="4EA536A0" w:rsidR="005744D8" w:rsidRPr="00CC78AA" w:rsidRDefault="005744D8" w:rsidP="0A6D04AA">
      <w:pPr>
        <w:spacing w:before="240" w:after="240"/>
        <w:rPr>
          <w:b/>
          <w:bCs/>
          <w:i/>
          <w:iCs/>
          <w:lang w:val="hr-HR"/>
        </w:rPr>
      </w:pPr>
      <w:r w:rsidRPr="00CC78AA">
        <w:rPr>
          <w:b/>
          <w:bCs/>
          <w:i/>
          <w:iCs/>
          <w:lang w:val="hr-HR"/>
        </w:rPr>
        <w:t xml:space="preserve">Stručnjak 2: </w:t>
      </w:r>
      <w:r w:rsidR="00AE1A86" w:rsidRPr="00CC78AA">
        <w:rPr>
          <w:b/>
          <w:bCs/>
          <w:i/>
          <w:iCs/>
          <w:lang w:val="hr-HR"/>
        </w:rPr>
        <w:t>Voditelj radova strojarske struke</w:t>
      </w:r>
      <w:r w:rsidR="76652475" w:rsidRPr="00CC78AA">
        <w:rPr>
          <w:b/>
          <w:bCs/>
          <w:i/>
          <w:iCs/>
          <w:lang w:val="hr-HR"/>
        </w:rPr>
        <w:t xml:space="preserve"> </w:t>
      </w:r>
      <w:r w:rsidRPr="00CC78AA">
        <w:rPr>
          <w:b/>
          <w:bCs/>
          <w:i/>
          <w:iCs/>
          <w:lang w:val="hr-HR"/>
        </w:rPr>
        <w:t xml:space="preserve"> – traženi broj osoba: 1</w:t>
      </w:r>
    </w:p>
    <w:p w14:paraId="69C85AAC" w14:textId="29CDDF1E" w:rsidR="00AD40B5" w:rsidRPr="00CC78AA" w:rsidRDefault="00AD40B5" w:rsidP="3EDFE6E3">
      <w:pPr>
        <w:pStyle w:val="ListParagraph"/>
        <w:numPr>
          <w:ilvl w:val="0"/>
          <w:numId w:val="50"/>
        </w:numPr>
        <w:spacing w:before="120" w:after="60" w:line="240" w:lineRule="auto"/>
        <w:jc w:val="both"/>
        <w:rPr>
          <w:lang w:val="hr-HR"/>
        </w:rPr>
      </w:pPr>
      <w:r w:rsidRPr="00CC78AA">
        <w:rPr>
          <w:lang w:val="hr-HR"/>
        </w:rPr>
        <w:t>Obrazovanje -</w:t>
      </w:r>
      <w:r w:rsidR="163B417A" w:rsidRPr="00CC78AA">
        <w:rPr>
          <w:lang w:val="hr-HR"/>
        </w:rPr>
        <w:t xml:space="preserve"> </w:t>
      </w:r>
      <w:r w:rsidR="10E40358" w:rsidRPr="00CC78AA">
        <w:rPr>
          <w:lang w:val="hr-HR"/>
        </w:rPr>
        <w:t>z</w:t>
      </w:r>
      <w:r w:rsidR="1DE810EB" w:rsidRPr="00CC78AA">
        <w:rPr>
          <w:lang w:val="hr-HR"/>
        </w:rPr>
        <w:t>a voditelja radova može se imenovati osoba strojarske struke koja:</w:t>
      </w:r>
    </w:p>
    <w:p w14:paraId="52397816" w14:textId="2CAE1378" w:rsidR="41C14198" w:rsidRPr="00CC78AA" w:rsidRDefault="41C14198" w:rsidP="000F44AD">
      <w:pPr>
        <w:pStyle w:val="ListParagraph"/>
        <w:numPr>
          <w:ilvl w:val="1"/>
          <w:numId w:val="69"/>
        </w:numPr>
        <w:jc w:val="both"/>
        <w:rPr>
          <w:lang w:val="hr-HR"/>
        </w:rPr>
      </w:pPr>
      <w:r w:rsidRPr="00CC78AA">
        <w:rPr>
          <w:lang w:val="hr-HR"/>
        </w:rPr>
        <w:t>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w:t>
      </w:r>
      <w:r w:rsidR="7445AE9D" w:rsidRPr="00CC78AA">
        <w:rPr>
          <w:lang w:val="hr-HR"/>
        </w:rPr>
        <w:t>.</w:t>
      </w:r>
    </w:p>
    <w:p w14:paraId="521205C3" w14:textId="749DA5B8" w:rsidR="0040273A" w:rsidRPr="00CC78AA" w:rsidRDefault="008B6D3F" w:rsidP="0040273A">
      <w:pPr>
        <w:pStyle w:val="ListParagraph"/>
        <w:spacing w:before="120" w:after="60" w:line="240" w:lineRule="auto"/>
        <w:jc w:val="both"/>
        <w:rPr>
          <w:lang w:val="hr-HR"/>
        </w:rPr>
      </w:pPr>
      <w:r>
        <w:rPr>
          <w:lang w:val="hr-HR"/>
        </w:rPr>
        <w:t>i</w:t>
      </w:r>
      <w:r w:rsidR="00CC78AA">
        <w:rPr>
          <w:lang w:val="hr-HR"/>
        </w:rPr>
        <w:t>li</w:t>
      </w:r>
    </w:p>
    <w:p w14:paraId="3333E621" w14:textId="77777777" w:rsidR="0040273A" w:rsidRPr="00CC78AA" w:rsidRDefault="0040273A" w:rsidP="0040273A">
      <w:pPr>
        <w:pStyle w:val="ListParagraph"/>
        <w:spacing w:before="120" w:after="60" w:line="240" w:lineRule="auto"/>
        <w:jc w:val="both"/>
        <w:rPr>
          <w:lang w:val="hr-HR"/>
        </w:rPr>
      </w:pPr>
    </w:p>
    <w:p w14:paraId="6FCD4AA3" w14:textId="6E2EC580" w:rsidR="00AE1A86" w:rsidRPr="00CC78AA" w:rsidRDefault="00AE1A86" w:rsidP="000F44AD">
      <w:pPr>
        <w:pStyle w:val="ListParagraph"/>
        <w:numPr>
          <w:ilvl w:val="1"/>
          <w:numId w:val="69"/>
        </w:numPr>
        <w:jc w:val="both"/>
        <w:rPr>
          <w:lang w:val="hr-HR"/>
        </w:rPr>
      </w:pPr>
      <w:r w:rsidRPr="00CC78AA">
        <w:rPr>
          <w:lang w:val="hr-HR"/>
        </w:rPr>
        <w:t xml:space="preserve">Obzirom da se predmet nabave odnosi na manje složene radove, sukladno Zakonu o poslovima i djelatnostima prostornog uređenja i gradnje (NN 118/18, 110/19) poslove vođenja manje složenih radova, osim osobe iz </w:t>
      </w:r>
      <w:r w:rsidR="21AD84A4" w:rsidRPr="00CC78AA">
        <w:rPr>
          <w:lang w:val="hr-HR"/>
        </w:rPr>
        <w:t>pod</w:t>
      </w:r>
      <w:r w:rsidRPr="00CC78AA">
        <w:rPr>
          <w:lang w:val="hr-HR"/>
        </w:rPr>
        <w:t xml:space="preserve">točke </w:t>
      </w:r>
      <w:r w:rsidR="241CA89F" w:rsidRPr="00CC78AA">
        <w:rPr>
          <w:lang w:val="hr-HR"/>
        </w:rPr>
        <w:t>1.</w:t>
      </w:r>
      <w:r w:rsidRPr="00CC78AA">
        <w:rPr>
          <w:lang w:val="hr-HR"/>
        </w:rPr>
        <w:t>, unutar zadaća svoje struke, može obavljati osoba koja je:</w:t>
      </w:r>
    </w:p>
    <w:p w14:paraId="31B53079" w14:textId="29546E08" w:rsidR="00AE1A86" w:rsidRPr="00CC78AA" w:rsidRDefault="00AE1A86" w:rsidP="0040273A">
      <w:pPr>
        <w:pStyle w:val="ListParagraph"/>
        <w:numPr>
          <w:ilvl w:val="2"/>
          <w:numId w:val="22"/>
        </w:numPr>
        <w:jc w:val="both"/>
        <w:rPr>
          <w:lang w:val="hr-HR"/>
        </w:rPr>
      </w:pPr>
      <w:r w:rsidRPr="00CC78AA">
        <w:rPr>
          <w:lang w:val="hr-HR"/>
        </w:rPr>
        <w:t xml:space="preserve">završila odgovarajuću srednju školu po programu za tehničara odgovarajuće struke te </w:t>
      </w:r>
    </w:p>
    <w:p w14:paraId="0F11631C" w14:textId="7C0B5C00" w:rsidR="00AE1A86" w:rsidRPr="00CC78AA" w:rsidRDefault="00AE1A86" w:rsidP="0040273A">
      <w:pPr>
        <w:pStyle w:val="ListParagraph"/>
        <w:numPr>
          <w:ilvl w:val="2"/>
          <w:numId w:val="22"/>
        </w:numPr>
        <w:jc w:val="both"/>
        <w:rPr>
          <w:lang w:val="hr-HR"/>
        </w:rPr>
      </w:pPr>
      <w:r w:rsidRPr="00CC78AA">
        <w:rPr>
          <w:lang w:val="hr-HR"/>
        </w:rPr>
        <w:t>ima najmanje pet godina radnog iskustva u struci i položen stručni ispit.</w:t>
      </w:r>
    </w:p>
    <w:p w14:paraId="7FC27421" w14:textId="0D3286BB" w:rsidR="000F44AD" w:rsidRPr="00CC78AA" w:rsidRDefault="008B6D3F" w:rsidP="000F44AD">
      <w:pPr>
        <w:pStyle w:val="ListParagraph"/>
        <w:spacing w:before="120" w:after="60" w:line="240" w:lineRule="auto"/>
        <w:jc w:val="both"/>
        <w:rPr>
          <w:lang w:val="hr-HR"/>
        </w:rPr>
      </w:pPr>
      <w:r>
        <w:rPr>
          <w:lang w:val="hr-HR"/>
        </w:rPr>
        <w:t>i</w:t>
      </w:r>
      <w:r w:rsidR="00CC78AA">
        <w:rPr>
          <w:lang w:val="hr-HR"/>
        </w:rPr>
        <w:t>li</w:t>
      </w:r>
    </w:p>
    <w:p w14:paraId="2CCEBC12" w14:textId="1AA0009C" w:rsidR="00CC78AA" w:rsidRDefault="00AE1A86" w:rsidP="00CC78AA">
      <w:pPr>
        <w:pStyle w:val="ListParagraph"/>
        <w:numPr>
          <w:ilvl w:val="1"/>
          <w:numId w:val="69"/>
        </w:numPr>
        <w:jc w:val="both"/>
        <w:rPr>
          <w:lang w:val="hr-HR"/>
        </w:rPr>
      </w:pPr>
      <w:r w:rsidRPr="00CC78AA">
        <w:rPr>
          <w:lang w:val="hr-HR"/>
        </w:rPr>
        <w:t xml:space="preserve">Poslove vođenja manje složenih radova, osim osobe iz </w:t>
      </w:r>
      <w:r w:rsidR="000F44AD" w:rsidRPr="00CC78AA">
        <w:rPr>
          <w:lang w:val="hr-HR"/>
        </w:rPr>
        <w:t>podtočke</w:t>
      </w:r>
      <w:r w:rsidRPr="00CC78AA">
        <w:rPr>
          <w:lang w:val="hr-HR"/>
        </w:rPr>
        <w:t xml:space="preserve"> </w:t>
      </w:r>
      <w:r w:rsidR="00FFF73D" w:rsidRPr="00CC78AA">
        <w:rPr>
          <w:lang w:val="hr-HR"/>
        </w:rPr>
        <w:t xml:space="preserve">1. i </w:t>
      </w:r>
      <w:r w:rsidR="000F44AD" w:rsidRPr="00CC78AA">
        <w:rPr>
          <w:lang w:val="hr-HR"/>
        </w:rPr>
        <w:t>2.</w:t>
      </w:r>
      <w:r w:rsidRPr="00CC78AA">
        <w:rPr>
          <w:lang w:val="hr-HR"/>
        </w:rPr>
        <w:t xml:space="preserve"> u okviru svojeg majstorskog zvanja, obavlja osoba koja ima položen majstorski ispit ili priznati majstorski status iz područja </w:t>
      </w:r>
      <w:r w:rsidR="669F8996" w:rsidRPr="00CC78AA">
        <w:rPr>
          <w:lang w:val="hr-HR"/>
        </w:rPr>
        <w:t>odgovarajuće struke</w:t>
      </w:r>
      <w:r w:rsidRPr="00CC78AA">
        <w:rPr>
          <w:lang w:val="hr-HR"/>
        </w:rPr>
        <w:t>.</w:t>
      </w:r>
    </w:p>
    <w:p w14:paraId="07441BB8" w14:textId="77777777" w:rsidR="00CC78AA" w:rsidRPr="00CC78AA" w:rsidRDefault="00CC78AA" w:rsidP="00CC78AA">
      <w:pPr>
        <w:pStyle w:val="ListParagraph"/>
        <w:ind w:left="1440"/>
        <w:jc w:val="both"/>
        <w:rPr>
          <w:lang w:val="hr-HR"/>
        </w:rPr>
      </w:pPr>
    </w:p>
    <w:p w14:paraId="3BDC5594" w14:textId="322C591C" w:rsidR="0A6D04AA" w:rsidRPr="00CC78AA" w:rsidRDefault="57AE6D49" w:rsidP="00AA3325">
      <w:pPr>
        <w:pStyle w:val="ListParagraph"/>
        <w:numPr>
          <w:ilvl w:val="0"/>
          <w:numId w:val="50"/>
        </w:numPr>
        <w:spacing w:before="120" w:after="60" w:line="240" w:lineRule="auto"/>
        <w:jc w:val="both"/>
        <w:rPr>
          <w:lang w:val="hr-HR"/>
        </w:rPr>
      </w:pPr>
      <w:r w:rsidRPr="00CC78AA">
        <w:rPr>
          <w:lang w:val="hr-HR"/>
        </w:rPr>
        <w:t>Iskustvo u radu na poslovima strojarske struke</w:t>
      </w:r>
      <w:r w:rsidR="760D5597" w:rsidRPr="00CC78AA">
        <w:rPr>
          <w:lang w:val="hr-HR"/>
        </w:rPr>
        <w:t>,</w:t>
      </w:r>
      <w:r w:rsidRPr="00CC78AA">
        <w:rPr>
          <w:lang w:val="hr-HR"/>
        </w:rPr>
        <w:t xml:space="preserve"> </w:t>
      </w:r>
      <w:r w:rsidR="0B0EDDEF" w:rsidRPr="00CC78AA">
        <w:rPr>
          <w:lang w:val="hr-HR"/>
        </w:rPr>
        <w:t xml:space="preserve">a nakon položenog stručnog </w:t>
      </w:r>
      <w:r w:rsidR="1BEA56CB" w:rsidRPr="00CC78AA">
        <w:rPr>
          <w:lang w:val="hr-HR"/>
        </w:rPr>
        <w:t>ili majstorskog ispita</w:t>
      </w:r>
      <w:r w:rsidR="49F70B51" w:rsidRPr="00CC78AA">
        <w:rPr>
          <w:lang w:val="hr-HR"/>
        </w:rPr>
        <w:t xml:space="preserve"> ili priznatog majstorskog statusa</w:t>
      </w:r>
      <w:r w:rsidR="1BEA56CB" w:rsidRPr="00CC78AA">
        <w:rPr>
          <w:lang w:val="hr-HR"/>
        </w:rPr>
        <w:t xml:space="preserve"> </w:t>
      </w:r>
      <w:r w:rsidRPr="00CC78AA">
        <w:rPr>
          <w:lang w:val="hr-HR"/>
        </w:rPr>
        <w:t>– minimalno 3 godine</w:t>
      </w:r>
    </w:p>
    <w:p w14:paraId="0D272DC5" w14:textId="1C0E9B61" w:rsidR="0A6D04AA" w:rsidRPr="00CC78AA" w:rsidRDefault="57AE6D49" w:rsidP="3EDFE6E3">
      <w:pPr>
        <w:spacing w:before="120" w:after="60" w:line="240" w:lineRule="auto"/>
        <w:ind w:left="720"/>
        <w:jc w:val="both"/>
        <w:rPr>
          <w:lang w:val="hr-HR"/>
        </w:rPr>
      </w:pPr>
      <w:r w:rsidRPr="00CC78AA">
        <w:rPr>
          <w:lang w:val="hr-HR"/>
        </w:rPr>
        <w:t>Od stručnjaka strojarske struke se očekuje minimalno 3 godine iskustva u radu s poslovima strojarske struke s obzirom na to da predmetne godine stručnog iskustva predstavljaju minimum koji je potreban da bi stručnjak stekao iskustvo potrebno za uredno izvršenje njegovih zadataka. Predmetni stručnjak zadužen je za poslove koji se očekuju na lokaciji čvorišta:</w:t>
      </w:r>
    </w:p>
    <w:p w14:paraId="7C831D81" w14:textId="01445877" w:rsidR="0A6D04AA" w:rsidRPr="00CC78AA" w:rsidRDefault="57AE6D49" w:rsidP="3EDFE6E3">
      <w:pPr>
        <w:pStyle w:val="ListParagraph"/>
        <w:numPr>
          <w:ilvl w:val="0"/>
          <w:numId w:val="47"/>
        </w:numPr>
        <w:spacing w:before="120" w:after="60" w:line="240" w:lineRule="auto"/>
        <w:jc w:val="both"/>
        <w:rPr>
          <w:lang w:val="hr-HR"/>
        </w:rPr>
      </w:pPr>
      <w:r w:rsidRPr="00CC78AA">
        <w:rPr>
          <w:lang w:val="hr-HR"/>
        </w:rPr>
        <w:lastRenderedPageBreak/>
        <w:t>Instalacija rashladnog sustava koja uključuje vanjski rashladni uređaj za pripremu hladne vode 10/15°C s mogućnosti slobodnog hlađenja ("free cooling")</w:t>
      </w:r>
      <w:r w:rsidR="0040273A" w:rsidRPr="00CC78AA">
        <w:rPr>
          <w:lang w:val="hr-HR"/>
        </w:rPr>
        <w:t>,</w:t>
      </w:r>
      <w:r w:rsidRPr="00CC78AA">
        <w:rPr>
          <w:lang w:val="hr-HR"/>
        </w:rPr>
        <w:t xml:space="preserve"> redundantni centralni razvod vode - CDU, vertikalne „INROW“ jedinice unutarnje izvedbe, puštanje u pogon, inženjering te izradu uputstava za rad i održavanje;</w:t>
      </w:r>
    </w:p>
    <w:p w14:paraId="490E2ACA" w14:textId="2CE58378" w:rsidR="0A6D04AA" w:rsidRPr="00CC78AA" w:rsidRDefault="3227EBCA" w:rsidP="3EDFE6E3">
      <w:pPr>
        <w:pStyle w:val="ListParagraph"/>
        <w:numPr>
          <w:ilvl w:val="0"/>
          <w:numId w:val="47"/>
        </w:numPr>
        <w:spacing w:before="120" w:after="60" w:line="240" w:lineRule="auto"/>
        <w:jc w:val="both"/>
        <w:rPr>
          <w:lang w:val="hr-HR"/>
        </w:rPr>
      </w:pPr>
      <w:r w:rsidRPr="00CC78AA">
        <w:rPr>
          <w:lang w:val="hr-HR"/>
        </w:rPr>
        <w:t xml:space="preserve">Uspostava </w:t>
      </w:r>
      <w:r w:rsidR="47E27A55" w:rsidRPr="00CC78AA">
        <w:rPr>
          <w:lang w:val="hr-HR"/>
        </w:rPr>
        <w:t>s</w:t>
      </w:r>
      <w:r w:rsidR="57AE6D49" w:rsidRPr="00CC78AA">
        <w:rPr>
          <w:lang w:val="hr-HR"/>
        </w:rPr>
        <w:t>ustav</w:t>
      </w:r>
      <w:r w:rsidR="7DA7E2E8" w:rsidRPr="00CC78AA">
        <w:rPr>
          <w:lang w:val="hr-HR"/>
        </w:rPr>
        <w:t>a</w:t>
      </w:r>
      <w:r w:rsidR="57AE6D49" w:rsidRPr="00CC78AA">
        <w:rPr>
          <w:lang w:val="hr-HR"/>
        </w:rPr>
        <w:t xml:space="preserve"> centralnog nadzora koji omogućuje upravljanje, svim elementima sustava rada opreme toplinske i rashladne stanice, pomoću sustava centralnog nadzora;</w:t>
      </w:r>
    </w:p>
    <w:p w14:paraId="0090D641" w14:textId="17A2060D" w:rsidR="0A6D04AA" w:rsidRPr="00CC78AA" w:rsidRDefault="57AE6D49" w:rsidP="3EDFE6E3">
      <w:pPr>
        <w:pStyle w:val="ListParagraph"/>
        <w:numPr>
          <w:ilvl w:val="0"/>
          <w:numId w:val="47"/>
        </w:numPr>
        <w:spacing w:before="120" w:after="60" w:line="240" w:lineRule="auto"/>
        <w:jc w:val="both"/>
        <w:rPr>
          <w:lang w:val="hr-HR"/>
        </w:rPr>
      </w:pPr>
      <w:r w:rsidRPr="00CC78AA">
        <w:rPr>
          <w:lang w:val="hr-HR"/>
        </w:rPr>
        <w:t xml:space="preserve">Ugradnja stabilnog sustava gašenja požara. </w:t>
      </w:r>
    </w:p>
    <w:p w14:paraId="2E497243" w14:textId="32D301A7" w:rsidR="0A6D04AA" w:rsidRPr="00CC78AA" w:rsidRDefault="68E9BC47" w:rsidP="67F3A1E0">
      <w:pPr>
        <w:spacing w:before="120" w:after="60" w:line="240" w:lineRule="auto"/>
        <w:ind w:firstLine="720"/>
        <w:jc w:val="both"/>
        <w:rPr>
          <w:lang w:val="hr-HR"/>
        </w:rPr>
      </w:pPr>
      <w:r w:rsidRPr="67F3A1E0">
        <w:rPr>
          <w:lang w:val="hr-HR"/>
        </w:rPr>
        <w:t>S</w:t>
      </w:r>
      <w:r w:rsidR="57AE6D49" w:rsidRPr="67F3A1E0">
        <w:rPr>
          <w:lang w:val="hr-HR"/>
        </w:rPr>
        <w:t xml:space="preserve">loženost predmetnih poslova sastoji se u zahtjevnosti tehnologije, propisa i pravila </w:t>
      </w:r>
      <w:r>
        <w:tab/>
      </w:r>
      <w:r w:rsidR="57AE6D49" w:rsidRPr="67F3A1E0">
        <w:rPr>
          <w:lang w:val="hr-HR"/>
        </w:rPr>
        <w:t xml:space="preserve">struke za podatkovne centre. Naručitelj smatra kako je minimalno traženo iskustvo </w:t>
      </w:r>
      <w:r>
        <w:tab/>
      </w:r>
      <w:r w:rsidR="57AE6D49" w:rsidRPr="67F3A1E0">
        <w:rPr>
          <w:lang w:val="hr-HR"/>
        </w:rPr>
        <w:t>nužno za obavljanje navedenih poslova.</w:t>
      </w:r>
    </w:p>
    <w:p w14:paraId="22A89D3B" w14:textId="001B08DB" w:rsidR="005744D8" w:rsidRPr="00CC78AA" w:rsidRDefault="005744D8" w:rsidP="4832AF87">
      <w:pPr>
        <w:spacing w:before="120" w:after="60" w:line="240" w:lineRule="auto"/>
        <w:jc w:val="both"/>
        <w:rPr>
          <w:lang w:val="hr-HR"/>
        </w:rPr>
      </w:pPr>
    </w:p>
    <w:p w14:paraId="740679B6" w14:textId="7D0BA110" w:rsidR="005744D8" w:rsidRPr="00CC78AA" w:rsidRDefault="005744D8" w:rsidP="4832AF87">
      <w:pPr>
        <w:spacing w:before="120" w:after="60" w:line="240" w:lineRule="auto"/>
        <w:jc w:val="both"/>
        <w:rPr>
          <w:b/>
          <w:bCs/>
          <w:i/>
          <w:iCs/>
          <w:lang w:val="hr-HR"/>
        </w:rPr>
      </w:pPr>
      <w:r w:rsidRPr="00CC78AA">
        <w:rPr>
          <w:b/>
          <w:bCs/>
          <w:i/>
          <w:iCs/>
          <w:lang w:val="hr-HR"/>
        </w:rPr>
        <w:t xml:space="preserve">Stručnjak 3: </w:t>
      </w:r>
      <w:r w:rsidR="00AE1A86" w:rsidRPr="00CC78AA">
        <w:rPr>
          <w:b/>
          <w:bCs/>
          <w:i/>
          <w:iCs/>
          <w:lang w:val="hr-HR"/>
        </w:rPr>
        <w:t>Voditelj radova</w:t>
      </w:r>
      <w:r w:rsidRPr="00CC78AA">
        <w:rPr>
          <w:b/>
          <w:bCs/>
          <w:i/>
          <w:iCs/>
          <w:lang w:val="hr-HR"/>
        </w:rPr>
        <w:t xml:space="preserve"> građevinske struke – traženi broj osoba: 1</w:t>
      </w:r>
    </w:p>
    <w:p w14:paraId="268D1D5F" w14:textId="3DCA87B6" w:rsidR="00AE1A86" w:rsidRPr="00CC78AA" w:rsidRDefault="00AE1A86" w:rsidP="00AA3325">
      <w:pPr>
        <w:pStyle w:val="ListParagraph"/>
        <w:numPr>
          <w:ilvl w:val="0"/>
          <w:numId w:val="49"/>
        </w:numPr>
        <w:spacing w:before="120" w:after="60" w:line="240" w:lineRule="auto"/>
        <w:jc w:val="both"/>
        <w:rPr>
          <w:lang w:val="hr-HR"/>
        </w:rPr>
      </w:pPr>
      <w:r w:rsidRPr="00CC78AA">
        <w:rPr>
          <w:lang w:val="hr-HR"/>
        </w:rPr>
        <w:t>Obrazovanje - za voditelja radova može se imenovati osoba arhitektonske</w:t>
      </w:r>
      <w:r w:rsidR="71481328" w:rsidRPr="00CC78AA">
        <w:rPr>
          <w:lang w:val="hr-HR"/>
        </w:rPr>
        <w:t xml:space="preserve"> ili</w:t>
      </w:r>
      <w:r w:rsidRPr="00CC78AA">
        <w:rPr>
          <w:lang w:val="hr-HR"/>
        </w:rPr>
        <w:t xml:space="preserve"> građevinske struke koja:</w:t>
      </w:r>
    </w:p>
    <w:p w14:paraId="0AF7C495" w14:textId="183C1BDC" w:rsidR="00AE1A86" w:rsidRPr="00CC78AA" w:rsidRDefault="00AE1A86" w:rsidP="000F44AD">
      <w:pPr>
        <w:pStyle w:val="ListParagraph"/>
        <w:numPr>
          <w:ilvl w:val="0"/>
          <w:numId w:val="70"/>
        </w:numPr>
        <w:spacing w:before="120" w:after="60" w:line="240" w:lineRule="auto"/>
        <w:jc w:val="both"/>
        <w:rPr>
          <w:lang w:val="hr-HR"/>
        </w:rPr>
      </w:pPr>
      <w:r w:rsidRPr="00CC78AA">
        <w:rPr>
          <w:lang w:val="hr-HR"/>
        </w:rPr>
        <w:t>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w:t>
      </w:r>
    </w:p>
    <w:p w14:paraId="55059047" w14:textId="54528C92" w:rsidR="0040273A" w:rsidRPr="00CC78AA" w:rsidRDefault="0040273A" w:rsidP="4832AF87">
      <w:pPr>
        <w:spacing w:before="120" w:after="60" w:line="240" w:lineRule="auto"/>
        <w:ind w:left="720"/>
        <w:jc w:val="both"/>
        <w:rPr>
          <w:lang w:val="hr-HR"/>
        </w:rPr>
      </w:pPr>
      <w:r w:rsidRPr="00CC78AA">
        <w:rPr>
          <w:lang w:val="hr-HR"/>
        </w:rPr>
        <w:t>ili</w:t>
      </w:r>
    </w:p>
    <w:p w14:paraId="5E3D4FD5" w14:textId="7036009F" w:rsidR="00AE1A86" w:rsidRPr="00CC78AA" w:rsidRDefault="00AE1A86" w:rsidP="4832AF87">
      <w:pPr>
        <w:pStyle w:val="ListParagraph"/>
        <w:numPr>
          <w:ilvl w:val="0"/>
          <w:numId w:val="70"/>
        </w:numPr>
        <w:spacing w:before="120" w:after="60" w:line="240" w:lineRule="auto"/>
        <w:jc w:val="both"/>
        <w:rPr>
          <w:lang w:val="hr-HR"/>
        </w:rPr>
      </w:pPr>
      <w:r w:rsidRPr="00CC78AA">
        <w:rPr>
          <w:lang w:val="hr-HR"/>
        </w:rPr>
        <w:t xml:space="preserve">Obzirom da se predmet nabave odnosi na manje složene radove, sukladno Zakonu o poslovima i djelatnostima prostornog uređenja i gradnje (NN 118/18, 110/19) poslove vođenja manje složenih radova, osim osobe iz </w:t>
      </w:r>
      <w:r w:rsidR="39BD8E4A" w:rsidRPr="00CC78AA">
        <w:rPr>
          <w:lang w:val="hr-HR"/>
        </w:rPr>
        <w:t>pod</w:t>
      </w:r>
      <w:r w:rsidRPr="00CC78AA">
        <w:rPr>
          <w:lang w:val="hr-HR"/>
        </w:rPr>
        <w:t xml:space="preserve">točke </w:t>
      </w:r>
      <w:r w:rsidR="4020AB93" w:rsidRPr="00CC78AA">
        <w:rPr>
          <w:lang w:val="hr-HR"/>
        </w:rPr>
        <w:t>1.</w:t>
      </w:r>
      <w:r w:rsidRPr="00CC78AA">
        <w:rPr>
          <w:lang w:val="hr-HR"/>
        </w:rPr>
        <w:t>, unutar zadaća svoje struke, može obavljati osoba koja je:</w:t>
      </w:r>
    </w:p>
    <w:p w14:paraId="712C980F" w14:textId="1FD9EA97" w:rsidR="00AE1A86" w:rsidRPr="00CC78AA" w:rsidRDefault="00AE1A86" w:rsidP="4832AF87">
      <w:pPr>
        <w:pStyle w:val="ListParagraph"/>
        <w:numPr>
          <w:ilvl w:val="2"/>
          <w:numId w:val="22"/>
        </w:numPr>
        <w:jc w:val="both"/>
        <w:rPr>
          <w:lang w:val="hr-HR"/>
        </w:rPr>
      </w:pPr>
      <w:r w:rsidRPr="00CC78AA">
        <w:rPr>
          <w:lang w:val="hr-HR"/>
        </w:rPr>
        <w:t xml:space="preserve">završila odgovarajuću srednju školu po programu za tehničara odgovarajuće struke te </w:t>
      </w:r>
    </w:p>
    <w:p w14:paraId="56D2770D" w14:textId="760AFB29" w:rsidR="00AE1A86" w:rsidRPr="00CC78AA" w:rsidRDefault="00AE1A86" w:rsidP="4832AF87">
      <w:pPr>
        <w:pStyle w:val="ListParagraph"/>
        <w:numPr>
          <w:ilvl w:val="2"/>
          <w:numId w:val="22"/>
        </w:numPr>
        <w:jc w:val="both"/>
        <w:rPr>
          <w:lang w:val="hr-HR"/>
        </w:rPr>
      </w:pPr>
      <w:r w:rsidRPr="00CC78AA">
        <w:rPr>
          <w:lang w:val="hr-HR"/>
        </w:rPr>
        <w:t xml:space="preserve">ima najmanje pet godina radnog iskustva u struci i položen </w:t>
      </w:r>
      <w:r w:rsidR="0B0E769D" w:rsidRPr="00CC78AA">
        <w:rPr>
          <w:lang w:val="hr-HR"/>
        </w:rPr>
        <w:t>stručni</w:t>
      </w:r>
      <w:r w:rsidR="27F179BF" w:rsidRPr="00CC78AA">
        <w:rPr>
          <w:lang w:val="hr-HR"/>
        </w:rPr>
        <w:t xml:space="preserve"> ispit</w:t>
      </w:r>
    </w:p>
    <w:p w14:paraId="78BF1E36" w14:textId="72A03C3D" w:rsidR="000F44AD" w:rsidRPr="00CC78AA" w:rsidRDefault="000F44AD" w:rsidP="4832AF87">
      <w:pPr>
        <w:ind w:left="720"/>
        <w:jc w:val="both"/>
        <w:rPr>
          <w:lang w:val="hr-HR"/>
        </w:rPr>
      </w:pPr>
      <w:r w:rsidRPr="00CC78AA">
        <w:rPr>
          <w:lang w:val="hr-HR"/>
        </w:rPr>
        <w:t>ili</w:t>
      </w:r>
    </w:p>
    <w:p w14:paraId="632E1473" w14:textId="0A97470C" w:rsidR="00AE1A86" w:rsidRPr="00CC78AA" w:rsidRDefault="00AE1A86" w:rsidP="4832AF87">
      <w:pPr>
        <w:pStyle w:val="ListParagraph"/>
        <w:numPr>
          <w:ilvl w:val="0"/>
          <w:numId w:val="70"/>
        </w:numPr>
        <w:spacing w:before="120" w:after="60" w:line="240" w:lineRule="auto"/>
        <w:jc w:val="both"/>
        <w:rPr>
          <w:lang w:val="hr-HR"/>
        </w:rPr>
      </w:pPr>
      <w:r w:rsidRPr="67F3A1E0">
        <w:rPr>
          <w:lang w:val="hr-HR"/>
        </w:rPr>
        <w:t xml:space="preserve">Poslove vođenja manje složenih radova, osim osobe iz </w:t>
      </w:r>
      <w:r w:rsidR="000F44AD" w:rsidRPr="67F3A1E0">
        <w:rPr>
          <w:lang w:val="hr-HR"/>
        </w:rPr>
        <w:t xml:space="preserve">podtočke </w:t>
      </w:r>
      <w:r w:rsidR="6000D908" w:rsidRPr="67F3A1E0">
        <w:rPr>
          <w:lang w:val="hr-HR"/>
        </w:rPr>
        <w:t xml:space="preserve">1. i </w:t>
      </w:r>
      <w:r w:rsidR="000F44AD" w:rsidRPr="67F3A1E0">
        <w:rPr>
          <w:lang w:val="hr-HR"/>
        </w:rPr>
        <w:t>2.</w:t>
      </w:r>
      <w:r w:rsidRPr="67F3A1E0">
        <w:rPr>
          <w:lang w:val="hr-HR"/>
        </w:rPr>
        <w:t xml:space="preserve"> u okviru svojeg majstorskog zvanja, obavlja osoba koja ima položen majstorski ispit ili priznati majstorski status iz područja </w:t>
      </w:r>
      <w:r w:rsidR="402424AE" w:rsidRPr="67F3A1E0">
        <w:rPr>
          <w:lang w:val="hr-HR"/>
        </w:rPr>
        <w:t>odgovarajuće struke</w:t>
      </w:r>
      <w:r w:rsidRPr="67F3A1E0">
        <w:rPr>
          <w:lang w:val="hr-HR"/>
        </w:rPr>
        <w:t>.</w:t>
      </w:r>
    </w:p>
    <w:p w14:paraId="58FCFD16" w14:textId="2A139C36" w:rsidR="67F3A1E0" w:rsidRDefault="67F3A1E0" w:rsidP="67F3A1E0">
      <w:pPr>
        <w:spacing w:before="120" w:after="60" w:line="240" w:lineRule="auto"/>
        <w:ind w:left="360"/>
        <w:jc w:val="both"/>
        <w:rPr>
          <w:lang w:val="hr-HR"/>
        </w:rPr>
      </w:pPr>
    </w:p>
    <w:p w14:paraId="6703F8D0" w14:textId="03863ED5" w:rsidR="005744D8" w:rsidRPr="00CC78AA" w:rsidRDefault="005744D8" w:rsidP="4832AF87">
      <w:pPr>
        <w:pStyle w:val="ListParagraph"/>
        <w:numPr>
          <w:ilvl w:val="0"/>
          <w:numId w:val="49"/>
        </w:numPr>
        <w:spacing w:before="120" w:after="60" w:line="240" w:lineRule="auto"/>
        <w:jc w:val="both"/>
        <w:rPr>
          <w:lang w:val="hr-HR"/>
        </w:rPr>
      </w:pPr>
      <w:r w:rsidRPr="00CC78AA">
        <w:rPr>
          <w:lang w:val="hr-HR"/>
        </w:rPr>
        <w:t>Iskustvo u radu na poslovima građevinske struke</w:t>
      </w:r>
      <w:r w:rsidR="483C2EE0" w:rsidRPr="00CC78AA">
        <w:rPr>
          <w:lang w:val="hr-HR"/>
        </w:rPr>
        <w:t>, a nakon položenog stručnog</w:t>
      </w:r>
      <w:r w:rsidR="7C145E2A" w:rsidRPr="00CC78AA">
        <w:rPr>
          <w:lang w:val="hr-HR"/>
        </w:rPr>
        <w:t xml:space="preserve"> </w:t>
      </w:r>
      <w:r w:rsidR="483C2EE0" w:rsidRPr="00CC78AA">
        <w:rPr>
          <w:lang w:val="hr-HR"/>
        </w:rPr>
        <w:t>ili majstorskog</w:t>
      </w:r>
      <w:r w:rsidRPr="00CC78AA">
        <w:rPr>
          <w:lang w:val="hr-HR"/>
        </w:rPr>
        <w:t xml:space="preserve"> </w:t>
      </w:r>
      <w:r w:rsidR="3DE762EC" w:rsidRPr="00CC78AA">
        <w:rPr>
          <w:lang w:val="hr-HR"/>
        </w:rPr>
        <w:t>ispita</w:t>
      </w:r>
      <w:r w:rsidR="1057F235" w:rsidRPr="00CC78AA">
        <w:rPr>
          <w:lang w:val="hr-HR"/>
        </w:rPr>
        <w:t xml:space="preserve"> </w:t>
      </w:r>
      <w:r w:rsidR="742CD0A7" w:rsidRPr="00CC78AA">
        <w:rPr>
          <w:lang w:val="hr-HR"/>
        </w:rPr>
        <w:t xml:space="preserve">ili priznatog majstorskog statusa </w:t>
      </w:r>
      <w:r w:rsidRPr="00CC78AA">
        <w:rPr>
          <w:lang w:val="hr-HR"/>
        </w:rPr>
        <w:t>– minimalno 3 godine</w:t>
      </w:r>
    </w:p>
    <w:p w14:paraId="1E6D2B31" w14:textId="66A0175D" w:rsidR="005744D8" w:rsidRPr="00CC78AA" w:rsidRDefault="005744D8" w:rsidP="3EDFE6E3">
      <w:pPr>
        <w:spacing w:before="120"/>
        <w:ind w:left="720"/>
        <w:jc w:val="both"/>
        <w:rPr>
          <w:lang w:val="hr-HR"/>
        </w:rPr>
      </w:pPr>
      <w:r w:rsidRPr="00CC78AA">
        <w:rPr>
          <w:lang w:val="hr-HR"/>
        </w:rPr>
        <w:t xml:space="preserve">Od stručnjaka </w:t>
      </w:r>
      <w:r w:rsidR="00152DBA" w:rsidRPr="00CC78AA">
        <w:rPr>
          <w:lang w:val="hr-HR"/>
        </w:rPr>
        <w:t xml:space="preserve">građevinske </w:t>
      </w:r>
      <w:r w:rsidRPr="00CC78AA">
        <w:rPr>
          <w:lang w:val="hr-HR"/>
        </w:rPr>
        <w:t>struke se očekuje minimalno 3 godine iskustva u radu s poslovima građevinske struke s obzirom na to da predmetne godine stručnog iskustva predstavljaju minimum koji je potreban da bi stručnjak stekao iskustvo potrebno za uredno izvršenje njegovih zadataka. Predmetni stručnjak zadužen je za poslove koji se očekuju na lokaciji čvorišta:</w:t>
      </w:r>
    </w:p>
    <w:p w14:paraId="5D1EB24B" w14:textId="3A93B90C" w:rsidR="005744D8" w:rsidRPr="00CC78AA" w:rsidRDefault="2408DCF7" w:rsidP="67F3A1E0">
      <w:pPr>
        <w:pStyle w:val="ListParagraph"/>
        <w:numPr>
          <w:ilvl w:val="0"/>
          <w:numId w:val="47"/>
        </w:numPr>
        <w:spacing w:before="120" w:after="60" w:line="240" w:lineRule="auto"/>
        <w:jc w:val="both"/>
        <w:rPr>
          <w:lang w:val="hr-HR"/>
        </w:rPr>
      </w:pPr>
      <w:r w:rsidRPr="67F3A1E0">
        <w:rPr>
          <w:lang w:val="hr-HR"/>
        </w:rPr>
        <w:t>I</w:t>
      </w:r>
      <w:r w:rsidR="00461B4C" w:rsidRPr="67F3A1E0">
        <w:rPr>
          <w:lang w:val="hr-HR"/>
        </w:rPr>
        <w:t xml:space="preserve">zrada i montaža tipskog koridora za hladne zone </w:t>
      </w:r>
      <w:r w:rsidR="330F3D98" w:rsidRPr="67F3A1E0">
        <w:rPr>
          <w:color w:val="444444"/>
          <w:lang w:val="hr-HR"/>
        </w:rPr>
        <w:t xml:space="preserve"> komunikacijsko/poslužiteljskih razdjelnika</w:t>
      </w:r>
      <w:r w:rsidR="00461B4C" w:rsidRPr="67F3A1E0">
        <w:rPr>
          <w:lang w:val="hr-HR"/>
        </w:rPr>
        <w:t>. Nužna kompatibilnost sa informatičkom opremom;</w:t>
      </w:r>
    </w:p>
    <w:p w14:paraId="7DAAC9A0" w14:textId="07F1E5D0" w:rsidR="005744D8" w:rsidRPr="00CC78AA" w:rsidRDefault="2AF555DA" w:rsidP="3EDFE6E3">
      <w:pPr>
        <w:pStyle w:val="ListParagraph"/>
        <w:numPr>
          <w:ilvl w:val="0"/>
          <w:numId w:val="47"/>
        </w:numPr>
        <w:spacing w:before="120" w:after="60" w:line="240" w:lineRule="auto"/>
        <w:contextualSpacing w:val="0"/>
        <w:jc w:val="both"/>
        <w:rPr>
          <w:lang w:val="hr-HR"/>
        </w:rPr>
      </w:pPr>
      <w:r w:rsidRPr="67F3A1E0">
        <w:rPr>
          <w:lang w:val="hr-HR"/>
        </w:rPr>
        <w:t>I</w:t>
      </w:r>
      <w:r w:rsidR="00461B4C" w:rsidRPr="67F3A1E0">
        <w:rPr>
          <w:lang w:val="hr-HR"/>
        </w:rPr>
        <w:t>zrada i ugradnja metalnih nadstrešnica iznad informatičke opreme u svrhu zaštite od potencijalne opasnosti od poplave opreme.</w:t>
      </w:r>
    </w:p>
    <w:p w14:paraId="6CA39CFF" w14:textId="45D20FCC" w:rsidR="4832AF87" w:rsidRPr="00CC78AA" w:rsidRDefault="4585F943" w:rsidP="007B33C2">
      <w:pPr>
        <w:spacing w:before="240" w:after="240"/>
        <w:ind w:firstLine="720"/>
        <w:jc w:val="both"/>
        <w:rPr>
          <w:lang w:val="hr-HR"/>
        </w:rPr>
      </w:pPr>
      <w:r w:rsidRPr="67F3A1E0">
        <w:rPr>
          <w:lang w:val="hr-HR"/>
        </w:rPr>
        <w:t>S</w:t>
      </w:r>
      <w:r w:rsidR="00F5199D" w:rsidRPr="67F3A1E0">
        <w:rPr>
          <w:lang w:val="hr-HR"/>
        </w:rPr>
        <w:t xml:space="preserve">loženost predmetnih poslova sastoji se u zahtjevnosti tehnologije, propisa i pravila </w:t>
      </w:r>
      <w:r>
        <w:tab/>
      </w:r>
      <w:r w:rsidR="00F5199D" w:rsidRPr="67F3A1E0">
        <w:rPr>
          <w:lang w:val="hr-HR"/>
        </w:rPr>
        <w:t xml:space="preserve">struke za podatkovne centre. Naručitelj smatra kako je minimalno traženo iskustvo </w:t>
      </w:r>
      <w:r>
        <w:tab/>
      </w:r>
      <w:r w:rsidR="00F5199D" w:rsidRPr="67F3A1E0">
        <w:rPr>
          <w:lang w:val="hr-HR"/>
        </w:rPr>
        <w:t>nužno za obavljanje navedenih poslova.</w:t>
      </w:r>
    </w:p>
    <w:p w14:paraId="71BF689E" w14:textId="2D8B3682" w:rsidR="005744D8" w:rsidRPr="00CC78AA" w:rsidRDefault="005744D8" w:rsidP="005744D8">
      <w:pPr>
        <w:spacing w:before="240" w:after="240"/>
        <w:rPr>
          <w:b/>
          <w:i/>
          <w:lang w:val="hr-HR"/>
        </w:rPr>
      </w:pPr>
      <w:r w:rsidRPr="00CC78AA">
        <w:rPr>
          <w:b/>
          <w:i/>
          <w:lang w:val="hr-HR"/>
        </w:rPr>
        <w:lastRenderedPageBreak/>
        <w:t xml:space="preserve">Stručnjak 4: </w:t>
      </w:r>
      <w:r w:rsidR="00AE1A86" w:rsidRPr="00CC78AA">
        <w:rPr>
          <w:b/>
          <w:i/>
          <w:lang w:val="hr-HR"/>
        </w:rPr>
        <w:t>Voditelj radova</w:t>
      </w:r>
      <w:r w:rsidRPr="00CC78AA">
        <w:rPr>
          <w:b/>
          <w:i/>
          <w:lang w:val="hr-HR"/>
        </w:rPr>
        <w:t xml:space="preserve"> elektrotehničke struke – traženi broj osoba: 1</w:t>
      </w:r>
    </w:p>
    <w:p w14:paraId="05E44D5F" w14:textId="70C818D1" w:rsidR="00AE1A86" w:rsidRPr="00CC78AA" w:rsidRDefault="00AE1A86" w:rsidP="00AA3325">
      <w:pPr>
        <w:pStyle w:val="ListParagraph"/>
        <w:numPr>
          <w:ilvl w:val="0"/>
          <w:numId w:val="57"/>
        </w:numPr>
        <w:spacing w:before="120" w:after="60" w:line="240" w:lineRule="auto"/>
        <w:jc w:val="both"/>
        <w:rPr>
          <w:lang w:val="hr-HR"/>
        </w:rPr>
      </w:pPr>
      <w:r w:rsidRPr="00CC78AA">
        <w:rPr>
          <w:lang w:val="hr-HR"/>
        </w:rPr>
        <w:t>Obrazovanje - za voditelja radova može se imenovati osoba elektrotehničke struke koja:</w:t>
      </w:r>
    </w:p>
    <w:p w14:paraId="11FF7590" w14:textId="6BAC8CED" w:rsidR="00AE1A86" w:rsidRPr="00CC78AA" w:rsidRDefault="00AE1A86" w:rsidP="000F44AD">
      <w:pPr>
        <w:pStyle w:val="ListParagraph"/>
        <w:numPr>
          <w:ilvl w:val="1"/>
          <w:numId w:val="71"/>
        </w:numPr>
        <w:jc w:val="both"/>
        <w:rPr>
          <w:lang w:val="hr-HR"/>
        </w:rPr>
      </w:pPr>
      <w:r w:rsidRPr="00CC78AA">
        <w:rPr>
          <w:lang w:val="hr-HR"/>
        </w:rPr>
        <w:t>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w:t>
      </w:r>
      <w:r w:rsidR="24D86BDC" w:rsidRPr="00CC78AA">
        <w:rPr>
          <w:lang w:val="hr-HR"/>
        </w:rPr>
        <w:t>.</w:t>
      </w:r>
    </w:p>
    <w:p w14:paraId="55A75968" w14:textId="7DCDA1F9" w:rsidR="000F44AD" w:rsidRPr="00CC78AA" w:rsidRDefault="000F44AD" w:rsidP="000F44AD">
      <w:pPr>
        <w:ind w:firstLine="720"/>
        <w:jc w:val="both"/>
        <w:rPr>
          <w:lang w:val="hr-HR"/>
        </w:rPr>
      </w:pPr>
      <w:r w:rsidRPr="00CC78AA">
        <w:rPr>
          <w:lang w:val="hr-HR"/>
        </w:rPr>
        <w:t>ili</w:t>
      </w:r>
    </w:p>
    <w:p w14:paraId="104DC5B8" w14:textId="155933FC" w:rsidR="00AE1A86" w:rsidRPr="00CC78AA" w:rsidRDefault="00AE1A86" w:rsidP="000F44AD">
      <w:pPr>
        <w:pStyle w:val="ListParagraph"/>
        <w:numPr>
          <w:ilvl w:val="1"/>
          <w:numId w:val="71"/>
        </w:numPr>
        <w:jc w:val="both"/>
        <w:rPr>
          <w:lang w:val="hr-HR"/>
        </w:rPr>
      </w:pPr>
      <w:r w:rsidRPr="00CC78AA">
        <w:rPr>
          <w:lang w:val="hr-HR"/>
        </w:rPr>
        <w:t xml:space="preserve">Obzirom da se predmet nabave odnosi na manje složene radove, sukladno Zakonu o poslovima i djelatnostima prostornog uređenja i gradnje (NN 118/18, 110/19) poslove vođenja manje složenih radova, osim osobe iz </w:t>
      </w:r>
      <w:r w:rsidR="660DB44F" w:rsidRPr="00CC78AA">
        <w:rPr>
          <w:lang w:val="hr-HR"/>
        </w:rPr>
        <w:t>podtočke 1.</w:t>
      </w:r>
      <w:r w:rsidRPr="00CC78AA">
        <w:rPr>
          <w:lang w:val="hr-HR"/>
        </w:rPr>
        <w:t>, unutar zadaća svoje struke, može obavljati osoba koja je:</w:t>
      </w:r>
    </w:p>
    <w:p w14:paraId="12A6E45C" w14:textId="66E8427B" w:rsidR="00AE1A86" w:rsidRPr="00CC78AA" w:rsidRDefault="00AE1A86" w:rsidP="000F44AD">
      <w:pPr>
        <w:pStyle w:val="ListParagraph"/>
        <w:numPr>
          <w:ilvl w:val="2"/>
          <w:numId w:val="22"/>
        </w:numPr>
        <w:jc w:val="both"/>
        <w:rPr>
          <w:lang w:val="hr-HR"/>
        </w:rPr>
      </w:pPr>
      <w:r w:rsidRPr="00CC78AA">
        <w:rPr>
          <w:lang w:val="hr-HR"/>
        </w:rPr>
        <w:t xml:space="preserve">završila odgovarajuću srednju školu po programu za tehničara odgovarajuće struke te </w:t>
      </w:r>
    </w:p>
    <w:p w14:paraId="27935FF6" w14:textId="16249E53" w:rsidR="00AE1A86" w:rsidRPr="00CC78AA" w:rsidRDefault="00AE1A86" w:rsidP="000F44AD">
      <w:pPr>
        <w:pStyle w:val="ListParagraph"/>
        <w:numPr>
          <w:ilvl w:val="2"/>
          <w:numId w:val="22"/>
        </w:numPr>
        <w:jc w:val="both"/>
        <w:rPr>
          <w:lang w:val="hr-HR"/>
        </w:rPr>
      </w:pPr>
      <w:r w:rsidRPr="00CC78AA">
        <w:rPr>
          <w:lang w:val="hr-HR"/>
        </w:rPr>
        <w:t xml:space="preserve">ima najmanje pet godina radnog iskustva u struci i položen </w:t>
      </w:r>
      <w:r w:rsidR="0E3AA542" w:rsidRPr="00CC78AA">
        <w:rPr>
          <w:lang w:val="hr-HR"/>
        </w:rPr>
        <w:t xml:space="preserve"> stručni </w:t>
      </w:r>
      <w:r w:rsidR="6031770C" w:rsidRPr="00CC78AA">
        <w:rPr>
          <w:lang w:val="hr-HR"/>
        </w:rPr>
        <w:t>ispit</w:t>
      </w:r>
    </w:p>
    <w:p w14:paraId="788E3EA8" w14:textId="637DE6B6" w:rsidR="000F44AD" w:rsidRPr="00CC78AA" w:rsidRDefault="000F44AD" w:rsidP="000F44AD">
      <w:pPr>
        <w:ind w:firstLine="720"/>
        <w:jc w:val="both"/>
        <w:rPr>
          <w:lang w:val="hr-HR"/>
        </w:rPr>
      </w:pPr>
      <w:r w:rsidRPr="00CC78AA">
        <w:rPr>
          <w:lang w:val="hr-HR"/>
        </w:rPr>
        <w:t>ili</w:t>
      </w:r>
    </w:p>
    <w:p w14:paraId="5BD51F3B" w14:textId="2A499490" w:rsidR="00AE1A86" w:rsidRPr="00CC78AA" w:rsidRDefault="00AE1A86" w:rsidP="4832AF87">
      <w:pPr>
        <w:pStyle w:val="ListParagraph"/>
        <w:numPr>
          <w:ilvl w:val="1"/>
          <w:numId w:val="71"/>
        </w:numPr>
        <w:jc w:val="both"/>
        <w:rPr>
          <w:lang w:val="hr-HR"/>
        </w:rPr>
      </w:pPr>
      <w:r w:rsidRPr="00CC78AA">
        <w:rPr>
          <w:lang w:val="hr-HR"/>
        </w:rPr>
        <w:t xml:space="preserve">Poslove vođenja manje složenih radova, osim osobe iz </w:t>
      </w:r>
      <w:r w:rsidR="0C52FD9A" w:rsidRPr="00CC78AA">
        <w:rPr>
          <w:lang w:val="hr-HR"/>
        </w:rPr>
        <w:t xml:space="preserve"> podtočke 1. i 2.</w:t>
      </w:r>
      <w:r w:rsidRPr="00CC78AA">
        <w:rPr>
          <w:lang w:val="hr-HR"/>
        </w:rPr>
        <w:t xml:space="preserve"> u okviru svojeg majstorskog zvanja, obavlja osoba koja ima položen majstorski ispit ili priznati majstorski status iz područja </w:t>
      </w:r>
      <w:r w:rsidR="44914C67" w:rsidRPr="00CC78AA">
        <w:rPr>
          <w:lang w:val="hr-HR"/>
        </w:rPr>
        <w:t>odgovarajuće struke</w:t>
      </w:r>
      <w:r w:rsidRPr="00CC78AA">
        <w:rPr>
          <w:lang w:val="hr-HR"/>
        </w:rPr>
        <w:t>.</w:t>
      </w:r>
    </w:p>
    <w:p w14:paraId="024FFF10" w14:textId="77777777" w:rsidR="00AE1A86" w:rsidRPr="00CC78AA" w:rsidRDefault="00AE1A86" w:rsidP="00AE1A86">
      <w:pPr>
        <w:pStyle w:val="ListParagraph"/>
        <w:spacing w:before="120" w:after="60" w:line="240" w:lineRule="auto"/>
        <w:jc w:val="both"/>
        <w:rPr>
          <w:lang w:val="hr-HR"/>
        </w:rPr>
      </w:pPr>
    </w:p>
    <w:p w14:paraId="0FA17D58" w14:textId="1A6382CE" w:rsidR="005744D8" w:rsidRPr="00CC78AA" w:rsidRDefault="005744D8" w:rsidP="4832AF87">
      <w:pPr>
        <w:pStyle w:val="ListParagraph"/>
        <w:numPr>
          <w:ilvl w:val="0"/>
          <w:numId w:val="57"/>
        </w:numPr>
        <w:spacing w:before="120" w:after="60" w:line="240" w:lineRule="auto"/>
        <w:jc w:val="both"/>
        <w:rPr>
          <w:lang w:val="hr-HR"/>
        </w:rPr>
      </w:pPr>
      <w:r w:rsidRPr="00CC78AA">
        <w:rPr>
          <w:lang w:val="hr-HR"/>
        </w:rPr>
        <w:t>Iskustvo u radu na poslovima elektrotehničke struke</w:t>
      </w:r>
      <w:r w:rsidR="30B99CC3" w:rsidRPr="00CC78AA">
        <w:rPr>
          <w:lang w:val="hr-HR"/>
        </w:rPr>
        <w:t xml:space="preserve"> a nakon položenog stručnog ili majstorskog ispita</w:t>
      </w:r>
      <w:r w:rsidRPr="00CC78AA">
        <w:rPr>
          <w:lang w:val="hr-HR"/>
        </w:rPr>
        <w:t xml:space="preserve"> </w:t>
      </w:r>
      <w:r w:rsidR="20FE2416" w:rsidRPr="00CC78AA">
        <w:rPr>
          <w:lang w:val="hr-HR"/>
        </w:rPr>
        <w:t xml:space="preserve">ili priznatog majstorskog statusa </w:t>
      </w:r>
      <w:r w:rsidRPr="00CC78AA">
        <w:rPr>
          <w:lang w:val="hr-HR"/>
        </w:rPr>
        <w:t>– minimalno 3 godine</w:t>
      </w:r>
    </w:p>
    <w:p w14:paraId="415246C0" w14:textId="6E8C93DC" w:rsidR="005744D8" w:rsidRPr="00CC78AA" w:rsidRDefault="005744D8" w:rsidP="3EDFE6E3">
      <w:pPr>
        <w:spacing w:before="120"/>
        <w:ind w:left="720"/>
        <w:jc w:val="both"/>
        <w:rPr>
          <w:lang w:val="hr-HR"/>
        </w:rPr>
      </w:pPr>
      <w:r w:rsidRPr="00CC78AA">
        <w:rPr>
          <w:lang w:val="hr-HR"/>
        </w:rPr>
        <w:t xml:space="preserve">Od stručnjaka </w:t>
      </w:r>
      <w:r w:rsidR="00152DBA" w:rsidRPr="00CC78AA">
        <w:rPr>
          <w:lang w:val="hr-HR"/>
        </w:rPr>
        <w:t xml:space="preserve">elektrotehničke </w:t>
      </w:r>
      <w:r w:rsidRPr="00CC78AA">
        <w:rPr>
          <w:lang w:val="hr-HR"/>
        </w:rPr>
        <w:t>struke se očekuje minimalno 3 godine iskustva u radu s poslovima elektrotehničke struke s obzirom na to da predmetne godine stručnog iskustva predstavljaju minimum koji je potreban da bi stručnjak stekao iskustvo potrebno za uredno izvršenje njegovih zadataka. Predmetni stručnjak zadužen je za</w:t>
      </w:r>
      <w:r w:rsidR="0162211B" w:rsidRPr="00CC78AA">
        <w:rPr>
          <w:lang w:val="hr-HR"/>
        </w:rPr>
        <w:t xml:space="preserve"> </w:t>
      </w:r>
      <w:r w:rsidRPr="00CC78AA">
        <w:rPr>
          <w:lang w:val="hr-HR"/>
        </w:rPr>
        <w:t>poslove koji se očekuju na lokaciji čvorišta:</w:t>
      </w:r>
    </w:p>
    <w:p w14:paraId="0C710CEB" w14:textId="45F67CC5" w:rsidR="005744D8" w:rsidRPr="00CC78AA" w:rsidRDefault="7F0A60F6" w:rsidP="3EDFE6E3">
      <w:pPr>
        <w:pStyle w:val="ListParagraph"/>
        <w:numPr>
          <w:ilvl w:val="0"/>
          <w:numId w:val="47"/>
        </w:numPr>
        <w:spacing w:before="120" w:after="60" w:line="240" w:lineRule="auto"/>
        <w:contextualSpacing w:val="0"/>
        <w:jc w:val="both"/>
        <w:rPr>
          <w:lang w:val="hr-HR"/>
        </w:rPr>
      </w:pPr>
      <w:r w:rsidRPr="00CC78AA">
        <w:rPr>
          <w:lang w:val="hr-HR"/>
        </w:rPr>
        <w:t xml:space="preserve">Instalaciju UPS sustava </w:t>
      </w:r>
      <w:r w:rsidR="2BA2738B" w:rsidRPr="00CC78AA">
        <w:rPr>
          <w:lang w:val="hr-HR"/>
        </w:rPr>
        <w:t xml:space="preserve">za </w:t>
      </w:r>
      <w:r w:rsidR="04F48288" w:rsidRPr="00CC78AA">
        <w:rPr>
          <w:lang w:val="hr-HR"/>
        </w:rPr>
        <w:t>k</w:t>
      </w:r>
      <w:r w:rsidR="00461B4C" w:rsidRPr="00CC78AA">
        <w:rPr>
          <w:lang w:val="hr-HR"/>
        </w:rPr>
        <w:t>ritične potrošače (TK oprema, poslužitelji i sl.) u računalnom centru</w:t>
      </w:r>
      <w:r w:rsidR="00D22A90" w:rsidRPr="00CC78AA">
        <w:rPr>
          <w:lang w:val="hr-HR"/>
        </w:rPr>
        <w:t xml:space="preserve"> snage minimalno 50kW koji </w:t>
      </w:r>
      <w:r w:rsidR="00461B4C" w:rsidRPr="00CC78AA">
        <w:rPr>
          <w:lang w:val="hr-HR"/>
        </w:rPr>
        <w:t xml:space="preserve">treba izvesti tako da omogući rad 24 sata na dan, 365 dana u godini i opremiti </w:t>
      </w:r>
      <w:r w:rsidR="00D22A90" w:rsidRPr="00CC78AA">
        <w:rPr>
          <w:lang w:val="hr-HR"/>
        </w:rPr>
        <w:t>ih</w:t>
      </w:r>
      <w:r w:rsidR="00461B4C" w:rsidRPr="00CC78AA">
        <w:rPr>
          <w:lang w:val="hr-HR"/>
        </w:rPr>
        <w:t xml:space="preserve"> sa sučeljem za udaljeni nadzor i</w:t>
      </w:r>
      <w:r w:rsidR="00D22A90" w:rsidRPr="00CC78AA">
        <w:rPr>
          <w:lang w:val="hr-HR"/>
        </w:rPr>
        <w:t xml:space="preserve"> </w:t>
      </w:r>
      <w:r w:rsidR="00461B4C" w:rsidRPr="00CC78AA">
        <w:rPr>
          <w:lang w:val="hr-HR"/>
        </w:rPr>
        <w:t>upravljanje</w:t>
      </w:r>
      <w:r w:rsidR="00D22A90" w:rsidRPr="00CC78AA">
        <w:rPr>
          <w:lang w:val="hr-HR"/>
        </w:rPr>
        <w:t xml:space="preserve">; </w:t>
      </w:r>
    </w:p>
    <w:p w14:paraId="59B63C85" w14:textId="7D5881EF" w:rsidR="001C1C87" w:rsidRPr="00CC78AA" w:rsidRDefault="7F121E45" w:rsidP="4832AF87">
      <w:pPr>
        <w:pStyle w:val="ListParagraph"/>
        <w:numPr>
          <w:ilvl w:val="0"/>
          <w:numId w:val="47"/>
        </w:numPr>
        <w:spacing w:before="120" w:after="60" w:line="240" w:lineRule="auto"/>
        <w:jc w:val="both"/>
        <w:rPr>
          <w:lang w:val="hr-HR"/>
        </w:rPr>
      </w:pPr>
      <w:r w:rsidRPr="67F3A1E0">
        <w:rPr>
          <w:lang w:val="hr-HR"/>
        </w:rPr>
        <w:t xml:space="preserve">Programiranje </w:t>
      </w:r>
      <w:r w:rsidR="00D22A90" w:rsidRPr="67F3A1E0">
        <w:rPr>
          <w:lang w:val="hr-HR"/>
        </w:rPr>
        <w:t xml:space="preserve"> adresabilnog sustava dojave požara i aspiracijskog sustava u trezorima A i B, potrebno je sve javljače požara i mjesta uzorkovanja aspiracijskog sustava grupirati prema mjestu ugradnje i prorada pojedinog javljača iz navedene grupe</w:t>
      </w:r>
      <w:r w:rsidR="2043DDCF" w:rsidRPr="67F3A1E0">
        <w:rPr>
          <w:lang w:val="hr-HR"/>
        </w:rPr>
        <w:t>., zbog ubrzavanja vremena intervencije i početnog gašenja požara.</w:t>
      </w:r>
      <w:r w:rsidR="23236A25" w:rsidRPr="67F3A1E0">
        <w:rPr>
          <w:lang w:val="hr-HR"/>
        </w:rPr>
        <w:t>S</w:t>
      </w:r>
      <w:r w:rsidR="00F5199D" w:rsidRPr="67F3A1E0">
        <w:rPr>
          <w:lang w:val="hr-HR"/>
        </w:rPr>
        <w:t>loženost predmetnih poslova sastoji se u zahtjevnosti tehnologije, propisa i pravila struke za podatkovne centre. Naručitelj smatra kako je minimalno traženo iskustvo nužno za obavljanje navedenih poslova.</w:t>
      </w:r>
    </w:p>
    <w:p w14:paraId="5F3ED596" w14:textId="61BA540D" w:rsidR="4832AF87" w:rsidRPr="00CC78AA" w:rsidRDefault="576D2BC6" w:rsidP="67F3A1E0">
      <w:pPr>
        <w:spacing w:before="240" w:after="240" w:line="240" w:lineRule="auto"/>
        <w:ind w:firstLine="720"/>
        <w:jc w:val="both"/>
        <w:rPr>
          <w:lang w:val="hr-HR"/>
        </w:rPr>
      </w:pPr>
      <w:r w:rsidRPr="67F3A1E0">
        <w:rPr>
          <w:lang w:val="hr-HR"/>
        </w:rPr>
        <w:t xml:space="preserve">Složenost predmetnih poslova sastoji se u zahtjevnosti tehnologije, propisa i pravila </w:t>
      </w:r>
      <w:r w:rsidR="4832AF87">
        <w:tab/>
      </w:r>
      <w:r w:rsidRPr="67F3A1E0">
        <w:rPr>
          <w:lang w:val="hr-HR"/>
        </w:rPr>
        <w:t xml:space="preserve">struke za podatkovne centre. Naručitelj smatra kako je minimalno traženo iskustvo </w:t>
      </w:r>
      <w:r w:rsidR="4832AF87">
        <w:tab/>
      </w:r>
      <w:r w:rsidRPr="67F3A1E0">
        <w:rPr>
          <w:lang w:val="hr-HR"/>
        </w:rPr>
        <w:t>nužno za obavljanje navedenih poslova.</w:t>
      </w:r>
    </w:p>
    <w:p w14:paraId="43114EFF" w14:textId="6A0585AA" w:rsidR="4832AF87" w:rsidRPr="00CC78AA" w:rsidRDefault="4832AF87" w:rsidP="67F3A1E0">
      <w:pPr>
        <w:spacing w:before="120" w:after="60" w:line="240" w:lineRule="auto"/>
        <w:jc w:val="both"/>
        <w:rPr>
          <w:lang w:val="hr-HR"/>
        </w:rPr>
      </w:pPr>
    </w:p>
    <w:p w14:paraId="0E1C532D" w14:textId="09229958" w:rsidR="697FF70A" w:rsidRPr="00CC78AA" w:rsidRDefault="697FF70A" w:rsidP="4832AF87">
      <w:pPr>
        <w:spacing w:before="120" w:after="60" w:line="240" w:lineRule="auto"/>
        <w:jc w:val="both"/>
        <w:rPr>
          <w:lang w:val="hr-HR"/>
        </w:rPr>
      </w:pPr>
      <w:r w:rsidRPr="67F3A1E0">
        <w:rPr>
          <w:lang w:val="hr-HR"/>
        </w:rPr>
        <w:t xml:space="preserve">Budući se navedeni radovi odnose na lokaciju podatkovnog centra </w:t>
      </w:r>
      <w:r w:rsidR="1A55D19A" w:rsidRPr="67F3A1E0">
        <w:rPr>
          <w:lang w:val="hr-HR"/>
        </w:rPr>
        <w:t>n</w:t>
      </w:r>
      <w:r w:rsidRPr="67F3A1E0">
        <w:rPr>
          <w:lang w:val="hr-HR"/>
        </w:rPr>
        <w:t xml:space="preserve">aručitelja CARNET čvorišta Osijek, koje predstavlja dio temeljne infrastrukture, od iznimne je važnosti osigurati neprekinuti rad, visoku dostupnost i punu operabilnost čvorišta, te svih povezanih usluga </w:t>
      </w:r>
      <w:r w:rsidRPr="67F3A1E0">
        <w:rPr>
          <w:lang w:val="hr-HR"/>
        </w:rPr>
        <w:lastRenderedPageBreak/>
        <w:t>namijenjenih obrazovnoj zajednici u Republici Hrvatskoj</w:t>
      </w:r>
      <w:r w:rsidR="14871228" w:rsidRPr="67F3A1E0">
        <w:rPr>
          <w:lang w:val="hr-HR"/>
        </w:rPr>
        <w:t>.</w:t>
      </w:r>
      <w:r w:rsidRPr="67F3A1E0">
        <w:rPr>
          <w:lang w:val="hr-HR"/>
        </w:rPr>
        <w:t xml:space="preserve"> </w:t>
      </w:r>
      <w:r w:rsidR="0C60F771" w:rsidRPr="67F3A1E0">
        <w:rPr>
          <w:lang w:val="hr-HR"/>
        </w:rPr>
        <w:t>N</w:t>
      </w:r>
      <w:r w:rsidRPr="67F3A1E0">
        <w:rPr>
          <w:lang w:val="hr-HR"/>
        </w:rPr>
        <w:t>aručitelj smatra kako je minimalno traženo iskustvo svih stručnjaka iz Grupe 1. nužno za osiguravanje navedenih zahtjeva.</w:t>
      </w:r>
    </w:p>
    <w:p w14:paraId="3163BD96" w14:textId="18E65F3C" w:rsidR="4832AF87" w:rsidRPr="00CC78AA" w:rsidRDefault="4832AF87" w:rsidP="67F3A1E0">
      <w:pPr>
        <w:rPr>
          <w:lang w:val="hr-HR"/>
        </w:rPr>
      </w:pPr>
    </w:p>
    <w:p w14:paraId="587ED431" w14:textId="77777777" w:rsidR="005744D8" w:rsidRPr="00CC78AA" w:rsidRDefault="005744D8" w:rsidP="005744D8">
      <w:pPr>
        <w:spacing w:before="120"/>
        <w:jc w:val="both"/>
        <w:rPr>
          <w:lang w:val="hr-HR"/>
        </w:rPr>
      </w:pPr>
      <w:r w:rsidRPr="00CC78AA">
        <w:rPr>
          <w:lang w:val="hr-HR"/>
        </w:rPr>
        <w:t>Za potrebe utvrđivanja okolnosti iz ove točke gospodarski subjekt u ponudi dostavlja:</w:t>
      </w:r>
    </w:p>
    <w:p w14:paraId="149F34BE" w14:textId="3C4577EE" w:rsidR="005744D8" w:rsidRPr="00CC78AA" w:rsidRDefault="005744D8" w:rsidP="00AA3325">
      <w:pPr>
        <w:pStyle w:val="ListParagraph"/>
        <w:numPr>
          <w:ilvl w:val="0"/>
          <w:numId w:val="33"/>
        </w:numPr>
        <w:spacing w:before="120"/>
        <w:jc w:val="both"/>
        <w:rPr>
          <w:b/>
          <w:lang w:val="hr-HR"/>
        </w:rPr>
      </w:pPr>
      <w:r w:rsidRPr="00CC78AA">
        <w:rPr>
          <w:b/>
          <w:lang w:val="hr-HR"/>
        </w:rPr>
        <w:t>ispunjeni e</w:t>
      </w:r>
      <w:r w:rsidRPr="00CC78AA">
        <w:rPr>
          <w:rFonts w:ascii="Cambria Math" w:hAnsi="Cambria Math" w:cs="Cambria Math"/>
          <w:b/>
          <w:lang w:val="hr-HR"/>
        </w:rPr>
        <w:t>‐</w:t>
      </w:r>
      <w:r w:rsidRPr="00CC78AA">
        <w:rPr>
          <w:b/>
          <w:lang w:val="hr-HR"/>
        </w:rPr>
        <w:t xml:space="preserve">ESPD obrazac (Dio IV. Kriteriji za odabir, Odjeljak C: Tehnička i stručna sposobnost: točka </w:t>
      </w:r>
      <w:r w:rsidR="00A5697B" w:rsidRPr="00CC78AA">
        <w:rPr>
          <w:b/>
          <w:lang w:val="hr-HR"/>
        </w:rPr>
        <w:t>6</w:t>
      </w:r>
      <w:r w:rsidRPr="00CC78AA">
        <w:rPr>
          <w:b/>
          <w:lang w:val="hr-HR"/>
        </w:rPr>
        <w:t>, točka 10 ako je primjenjivo).</w:t>
      </w:r>
    </w:p>
    <w:p w14:paraId="2EBC8BB8" w14:textId="18B2D582" w:rsidR="0040273A" w:rsidRPr="00CC78AA" w:rsidRDefault="0040273A" w:rsidP="0040273A">
      <w:pPr>
        <w:spacing w:before="120"/>
        <w:jc w:val="both"/>
        <w:rPr>
          <w:lang w:val="hr-HR"/>
        </w:rPr>
      </w:pPr>
      <w:r w:rsidRPr="00CC78AA">
        <w:rPr>
          <w:lang w:val="hr-HR"/>
        </w:rPr>
        <w:t>Ponuditelj je dužan</w:t>
      </w:r>
      <w:r w:rsidR="000F44AD" w:rsidRPr="00CC78AA">
        <w:rPr>
          <w:lang w:val="hr-HR"/>
        </w:rPr>
        <w:t xml:space="preserve"> u ESPD obrascu</w:t>
      </w:r>
      <w:r w:rsidRPr="00CC78AA">
        <w:rPr>
          <w:lang w:val="hr-HR"/>
        </w:rPr>
        <w:t xml:space="preserve"> dostaviti podatke o osobama koje će sudjelovati u realizaciji predmeta nabave i to:</w:t>
      </w:r>
    </w:p>
    <w:p w14:paraId="1248DA3A" w14:textId="77777777" w:rsidR="0040273A" w:rsidRPr="00CC78AA" w:rsidRDefault="0040273A" w:rsidP="0040273A">
      <w:pPr>
        <w:pStyle w:val="ListParagraph"/>
        <w:numPr>
          <w:ilvl w:val="0"/>
          <w:numId w:val="68"/>
        </w:numPr>
        <w:spacing w:before="120"/>
        <w:jc w:val="both"/>
        <w:rPr>
          <w:lang w:val="hr-HR"/>
        </w:rPr>
      </w:pPr>
      <w:r w:rsidRPr="00CC78AA">
        <w:rPr>
          <w:lang w:val="hr-HR"/>
        </w:rPr>
        <w:t>ime i prezime osobe,</w:t>
      </w:r>
    </w:p>
    <w:p w14:paraId="0FE8A862" w14:textId="1FB58BBC" w:rsidR="0040273A" w:rsidRPr="00CC78AA" w:rsidRDefault="0040273A" w:rsidP="0040273A">
      <w:pPr>
        <w:pStyle w:val="ListParagraph"/>
        <w:numPr>
          <w:ilvl w:val="0"/>
          <w:numId w:val="68"/>
        </w:numPr>
        <w:spacing w:before="120"/>
        <w:jc w:val="both"/>
        <w:rPr>
          <w:lang w:val="hr-HR"/>
        </w:rPr>
      </w:pPr>
      <w:r w:rsidRPr="00CC78AA">
        <w:rPr>
          <w:lang w:val="hr-HR"/>
        </w:rPr>
        <w:t>zadovoljavanje minimalnih uvjeta</w:t>
      </w:r>
      <w:r w:rsidR="000F44AD" w:rsidRPr="00CC78AA">
        <w:rPr>
          <w:lang w:val="hr-HR"/>
        </w:rPr>
        <w:t>.</w:t>
      </w:r>
    </w:p>
    <w:p w14:paraId="28623AB7" w14:textId="77777777" w:rsidR="001B086C" w:rsidRPr="00CC78AA" w:rsidRDefault="001B086C" w:rsidP="001B086C">
      <w:pPr>
        <w:spacing w:before="120"/>
        <w:jc w:val="both"/>
        <w:rPr>
          <w:lang w:val="hr-HR"/>
        </w:rPr>
      </w:pPr>
      <w:r w:rsidRPr="00CC78AA">
        <w:rPr>
          <w:lang w:val="hr-HR"/>
        </w:rPr>
        <w:t>Traženi stručnjak mora ispunjavati uvjete koji su određeni primjenjivim propisima, pri čemu predmetni uvjeti ne predstavljaju uvjete tehničke i stručne sposobnosti, već uvjete i zahtjeve koji moraju biti ispunjeni sukladno posebnim propisima. Zajednica gospodarskih subjekata kumulativno (zajednički) dokazuje sposobnost iz ove točke.</w:t>
      </w:r>
    </w:p>
    <w:p w14:paraId="6EBE88E5" w14:textId="7BF34AB0" w:rsidR="001B086C" w:rsidRPr="00CC78AA" w:rsidRDefault="001B086C" w:rsidP="001B086C">
      <w:pPr>
        <w:spacing w:before="120"/>
        <w:jc w:val="both"/>
        <w:rPr>
          <w:lang w:val="hr-HR"/>
        </w:rPr>
      </w:pPr>
      <w:r w:rsidRPr="00CC78AA">
        <w:rPr>
          <w:lang w:val="hr-HR"/>
        </w:rPr>
        <w:t xml:space="preserve">Propisana minimalna razina stručne sposobnosti predstavlja minimalnu razinu sposobnosti koja osigurava da će gospodarski subjekt biti sposoban izvršiti ugovor o javnoj nabavi. Minimalne razine stručne sposobnosti koje se zahtijevaju za predmet nabave razmjerne su predmetu nabave te su u skladu s njegovom prirodom, važnosti i namjenom. Napominje se da se predmetni uvjeti stručne sposobnosti neće ocjenjivati u okviru kriterija za odabir ponude.  </w:t>
      </w:r>
    </w:p>
    <w:p w14:paraId="1E96B068" w14:textId="77777777" w:rsidR="001B086C" w:rsidRPr="00CC78AA" w:rsidRDefault="001B086C" w:rsidP="001B086C">
      <w:pPr>
        <w:spacing w:before="120"/>
        <w:jc w:val="both"/>
        <w:rPr>
          <w:lang w:val="hr-HR"/>
        </w:rPr>
      </w:pPr>
      <w:r w:rsidRPr="00CC78AA">
        <w:rPr>
          <w:lang w:val="hr-HR"/>
        </w:rPr>
        <w:t>Naručitelj će prije donošenja odluke o odabiru od ponuditelja koji je dostavio ekonomski najpovoljniju ponudu zatražiti da u primjerenom roku, ne kraćem od 5 dana, dostavi ažurirane popratne dokumente kojima dokazuje stručnu sposobnost iz ove točke, osim ako već ne posjeduje te dokumente. Kao dovoljan dokaz stručne sposobnosti gospodarskog subjekta iz ove točke, naručitelj će prihvatiti sljedeće ažurirane popratne dokumente:</w:t>
      </w:r>
    </w:p>
    <w:p w14:paraId="6B5144D8" w14:textId="71454243" w:rsidR="002F1CB9" w:rsidRPr="00CC78AA" w:rsidRDefault="002F1CB9" w:rsidP="67F3A1E0">
      <w:pPr>
        <w:widowControl w:val="0"/>
        <w:numPr>
          <w:ilvl w:val="0"/>
          <w:numId w:val="33"/>
        </w:numPr>
        <w:tabs>
          <w:tab w:val="left" w:pos="3780"/>
          <w:tab w:val="left" w:pos="9781"/>
        </w:tabs>
        <w:spacing w:before="120" w:after="200" w:line="240" w:lineRule="auto"/>
        <w:jc w:val="both"/>
        <w:rPr>
          <w:b/>
          <w:bCs/>
          <w:lang w:val="hr-HR"/>
        </w:rPr>
      </w:pPr>
      <w:r w:rsidRPr="67F3A1E0">
        <w:rPr>
          <w:lang w:val="hr-HR"/>
        </w:rPr>
        <w:t>dokumente kojima dokazuje da stručnjak zadovoljava minimalne uvjete stručne sposobnosti (preslika diplome/svjedodžbe ili certifikata ili uvjerenja ili bilo kojeg drugog jednakovrijednog dokumenta koji dokazuje posjedovanje traženog stupnja obrazovanja</w:t>
      </w:r>
      <w:r w:rsidR="6A0C5E09" w:rsidRPr="67F3A1E0">
        <w:rPr>
          <w:lang w:val="hr-HR"/>
        </w:rPr>
        <w:t>, životopis - Stručnjaci 2., 3. i 4. iz Grupe 1</w:t>
      </w:r>
      <w:r w:rsidR="000850E1" w:rsidRPr="67F3A1E0">
        <w:rPr>
          <w:lang w:val="hr-HR"/>
        </w:rPr>
        <w:t>)</w:t>
      </w:r>
    </w:p>
    <w:p w14:paraId="48F31A76" w14:textId="3B67EB2B" w:rsidR="001B086C" w:rsidRPr="00CC78AA" w:rsidRDefault="001B086C" w:rsidP="001B086C">
      <w:pPr>
        <w:spacing w:before="120"/>
        <w:jc w:val="both"/>
        <w:rPr>
          <w:lang w:val="hr-HR"/>
        </w:rPr>
      </w:pPr>
      <w:r w:rsidRPr="00CC78AA">
        <w:rPr>
          <w:lang w:val="hr-HR"/>
        </w:rPr>
        <w:t>U slučaju kada se ispunjenje zahtjeva vezano za radno iskustvo dokazuje povremenim radom, primjerice u provedbi projekata u kojima stručnjak nije radio puno radno vrijeme, za ispunjenje zahtjeva jedne godine radnog iskustva uzima se u obzir radno iskustvo u trajanju od najmanje 200 radnih dana.</w:t>
      </w:r>
    </w:p>
    <w:p w14:paraId="1154B732" w14:textId="1A4C36CC" w:rsidR="00E45AF6" w:rsidRPr="00CC78AA" w:rsidRDefault="00A75497" w:rsidP="00AA3325">
      <w:pPr>
        <w:pStyle w:val="Heading1"/>
        <w:keepNext w:val="0"/>
        <w:keepLines w:val="0"/>
        <w:numPr>
          <w:ilvl w:val="0"/>
          <w:numId w:val="44"/>
        </w:numPr>
        <w:spacing w:before="480"/>
        <w:rPr>
          <w:b/>
          <w:sz w:val="22"/>
          <w:szCs w:val="22"/>
          <w:lang w:val="hr-HR"/>
        </w:rPr>
      </w:pPr>
      <w:bookmarkStart w:id="25" w:name="_Toc94174993"/>
      <w:r w:rsidRPr="00CC78AA">
        <w:rPr>
          <w:b/>
          <w:sz w:val="22"/>
          <w:szCs w:val="22"/>
          <w:lang w:val="hr-HR"/>
        </w:rPr>
        <w:t>EUROPSKA JEDINSTVENA DOKUMENTACIJA O NABAVI (EUROPEAN SINGLE PROCUREMENT DOCUMENT – ESPD; e-ESPD)</w:t>
      </w:r>
      <w:bookmarkEnd w:id="25"/>
    </w:p>
    <w:p w14:paraId="39B96014" w14:textId="77777777" w:rsidR="00D647DC" w:rsidRPr="00CC78AA" w:rsidRDefault="00D647DC" w:rsidP="00D647DC">
      <w:pPr>
        <w:rPr>
          <w:lang w:val="hr-HR"/>
        </w:rPr>
      </w:pPr>
    </w:p>
    <w:p w14:paraId="7A04BF5E" w14:textId="0E40F1A6" w:rsidR="00E45AF6" w:rsidRPr="00CC78AA" w:rsidRDefault="00A75497" w:rsidP="00AA3325">
      <w:pPr>
        <w:pStyle w:val="ListParagraph"/>
        <w:numPr>
          <w:ilvl w:val="1"/>
          <w:numId w:val="44"/>
        </w:numPr>
        <w:rPr>
          <w:b/>
          <w:bCs/>
          <w:lang w:val="hr-HR"/>
        </w:rPr>
      </w:pPr>
      <w:bookmarkStart w:id="26" w:name="_ueppocsxz49" w:colFirst="0" w:colLast="0"/>
      <w:bookmarkEnd w:id="26"/>
      <w:r w:rsidRPr="00CC78AA">
        <w:rPr>
          <w:b/>
          <w:bCs/>
          <w:lang w:val="hr-HR"/>
        </w:rPr>
        <w:t>Europska jedinstvena dokumentacija o nabavi</w:t>
      </w:r>
    </w:p>
    <w:p w14:paraId="232E80EC" w14:textId="77777777" w:rsidR="00E45AF6" w:rsidRPr="00CC78AA" w:rsidRDefault="00A75497">
      <w:pPr>
        <w:spacing w:after="120"/>
        <w:rPr>
          <w:lang w:val="hr-HR"/>
        </w:rPr>
      </w:pPr>
      <w:r w:rsidRPr="00CC78AA">
        <w:rPr>
          <w:lang w:val="hr-HR"/>
        </w:rPr>
        <w:t>Europska jedinstvena dokumentacija o nabavi (European Single Procurement Document – ESPD) je ažurirana formalna izjava gospodarskog subjekta, koja služi kao preliminarni dokaz umjesto potvrda koje izdaju tijela javne vlasti ili treće strane, a kojima se potvrđuje da taj gospodarski subjekt:</w:t>
      </w:r>
    </w:p>
    <w:p w14:paraId="4A14964E" w14:textId="77777777" w:rsidR="00E45AF6" w:rsidRPr="00CC78AA" w:rsidRDefault="00A75497">
      <w:pPr>
        <w:spacing w:after="120"/>
        <w:ind w:left="1080" w:hanging="360"/>
        <w:rPr>
          <w:lang w:val="hr-HR"/>
        </w:rPr>
      </w:pPr>
      <w:r w:rsidRPr="00CC78AA">
        <w:rPr>
          <w:lang w:val="hr-HR"/>
        </w:rPr>
        <w:t>1.</w:t>
      </w:r>
      <w:r w:rsidRPr="00CC78AA">
        <w:rPr>
          <w:rFonts w:eastAsia="Times New Roman"/>
          <w:lang w:val="hr-HR"/>
        </w:rPr>
        <w:t xml:space="preserve">    </w:t>
      </w:r>
      <w:r w:rsidRPr="00CC78AA">
        <w:rPr>
          <w:lang w:val="hr-HR"/>
        </w:rPr>
        <w:t xml:space="preserve">nije u jednoj od situacija zbog koje se gospodarski subjekt isključuje ili može isključiti iz postupka javne nabave (osnove za isključenje) </w:t>
      </w:r>
    </w:p>
    <w:p w14:paraId="12D70D7F" w14:textId="3E8DB969" w:rsidR="00E45AF6" w:rsidRPr="00CC78AA" w:rsidRDefault="00A75497" w:rsidP="00D647DC">
      <w:pPr>
        <w:spacing w:after="120"/>
        <w:ind w:left="1080" w:hanging="360"/>
        <w:jc w:val="both"/>
        <w:rPr>
          <w:lang w:val="hr-HR"/>
        </w:rPr>
      </w:pPr>
      <w:r w:rsidRPr="00CC78AA">
        <w:rPr>
          <w:lang w:val="hr-HR"/>
        </w:rPr>
        <w:lastRenderedPageBreak/>
        <w:t>2.</w:t>
      </w:r>
      <w:r w:rsidRPr="00CC78AA">
        <w:rPr>
          <w:rFonts w:eastAsia="Times New Roman"/>
          <w:lang w:val="hr-HR"/>
        </w:rPr>
        <w:t xml:space="preserve">    </w:t>
      </w:r>
      <w:r w:rsidRPr="00CC78AA">
        <w:rPr>
          <w:lang w:val="hr-HR"/>
        </w:rPr>
        <w:t>ispunjava tražene kriterije za odabir gospodarskog subjekta.</w:t>
      </w:r>
    </w:p>
    <w:p w14:paraId="5F2D8ED6" w14:textId="5E0EC584" w:rsidR="00E45AF6" w:rsidRPr="00CC78AA" w:rsidRDefault="00A75497" w:rsidP="00D647DC">
      <w:pPr>
        <w:spacing w:after="120"/>
        <w:jc w:val="both"/>
        <w:rPr>
          <w:lang w:val="hr-HR"/>
        </w:rPr>
      </w:pPr>
      <w:r w:rsidRPr="00CC78AA">
        <w:rPr>
          <w:lang w:val="hr-HR"/>
        </w:rPr>
        <w:t>Za potrebe utvrđivanja gore navedenih okolnosti gospodarski subjekt u ponudi dostavlja ESPD. U ESPD-u se navode izdavatelji popratnih dokumenata te ona sadržava izjavu da će gospodarski subjekt moći, na zahtjev i bez odgode, javnom naručitelju dostaviti te dokumente.</w:t>
      </w:r>
    </w:p>
    <w:p w14:paraId="71CD8F71" w14:textId="77777777" w:rsidR="00E45AF6" w:rsidRPr="00CC78AA" w:rsidRDefault="00A75497" w:rsidP="00D647DC">
      <w:pPr>
        <w:spacing w:after="120"/>
        <w:jc w:val="both"/>
        <w:rPr>
          <w:lang w:val="hr-HR"/>
        </w:rPr>
      </w:pPr>
      <w:r w:rsidRPr="00CC78AA">
        <w:rPr>
          <w:lang w:val="hr-HR"/>
        </w:rPr>
        <w:t>ESPD obrazac nije potrebno potpisivati, a dostavlja se kako sastavni dio ponude.</w:t>
      </w:r>
    </w:p>
    <w:p w14:paraId="7604CADF" w14:textId="77777777" w:rsidR="00E45AF6" w:rsidRPr="00CC78AA" w:rsidRDefault="00A75497" w:rsidP="00D647DC">
      <w:pPr>
        <w:spacing w:after="120"/>
        <w:jc w:val="both"/>
        <w:rPr>
          <w:b/>
          <w:u w:val="single"/>
          <w:lang w:val="hr-HR"/>
        </w:rPr>
      </w:pPr>
      <w:r w:rsidRPr="00CC78AA">
        <w:rPr>
          <w:b/>
          <w:u w:val="single"/>
          <w:lang w:val="hr-HR"/>
        </w:rPr>
        <w:t xml:space="preserve">Za potrebe utvrđivanja gore navedenih okolnosti gospodarski subjekt u ponudi obvezno sukladno članku 261. ZJN 2016 (koji je stupio na snagu 18. travnja 2018.) dostavlja ESPD isključivo u elektroničkom obliku. U ESPD-u se navode izdavatelji popratnih dokumenata te ona sadržava izjavu da će gospodarski subjekt moći, na zahtjev i bez odgode, javnom naručitelju dostaviti te dokumente. </w:t>
      </w:r>
    </w:p>
    <w:p w14:paraId="30E7D1B6" w14:textId="20C746A7" w:rsidR="00E45AF6" w:rsidRPr="00CC78AA" w:rsidRDefault="00A75497" w:rsidP="00D647DC">
      <w:pPr>
        <w:spacing w:after="120"/>
        <w:jc w:val="both"/>
        <w:rPr>
          <w:lang w:val="hr-HR"/>
        </w:rPr>
      </w:pPr>
      <w:r w:rsidRPr="67F3A1E0">
        <w:rPr>
          <w:lang w:val="hr-HR"/>
        </w:rPr>
        <w:t xml:space="preserve">Ako </w:t>
      </w:r>
      <w:r w:rsidR="0F5433E7" w:rsidRPr="67F3A1E0">
        <w:rPr>
          <w:lang w:val="hr-HR"/>
        </w:rPr>
        <w:t>n</w:t>
      </w:r>
      <w:r w:rsidRPr="67F3A1E0">
        <w:rPr>
          <w:lang w:val="hr-HR"/>
        </w:rPr>
        <w:t>aručitelj može dobiti popratne dokumente izravno, pristupanjem bazi podataka, gospodarski subjekt u ESPD-u navodi podatke koji su potrebni u tu svrhu, npr. internetska adresa baze podataka, svi identifikacijski podaci i izjava o pristanku, ako je potrebno.</w:t>
      </w:r>
    </w:p>
    <w:p w14:paraId="486500F8" w14:textId="77777777" w:rsidR="00E45AF6" w:rsidRPr="00CC78AA" w:rsidRDefault="00A75497" w:rsidP="00D647DC">
      <w:pPr>
        <w:spacing w:after="120"/>
        <w:jc w:val="both"/>
        <w:rPr>
          <w:lang w:val="hr-HR"/>
        </w:rPr>
      </w:pPr>
      <w:r w:rsidRPr="00CC78AA">
        <w:rPr>
          <w:lang w:val="hr-HR"/>
        </w:rPr>
        <w:t>U skladu s odredbom članka 261. ZJN 2016. obrazac ESPD u ovom postupku ponuditelji su dužni dostaviti isključivo u elektroničkom obliku (e-ESPD obrazac). Upute ponuditeljima o podnošenju predmetnog obrasca su dostupne na:</w:t>
      </w:r>
      <w:hyperlink r:id="rId19">
        <w:r w:rsidRPr="00CC78AA">
          <w:rPr>
            <w:lang w:val="hr-HR"/>
          </w:rPr>
          <w:t xml:space="preserve"> </w:t>
        </w:r>
      </w:hyperlink>
      <w:hyperlink r:id="rId20">
        <w:r w:rsidRPr="00CC78AA">
          <w:rPr>
            <w:u w:val="single"/>
            <w:lang w:val="hr-HR"/>
          </w:rPr>
          <w:t>https://help.nn.hr/support/solutions/articles/12000043396-elektroni%C4%8Dka-europska-jedinstvena-dokumentacija-o-nabavi-e-espd</w:t>
        </w:r>
      </w:hyperlink>
      <w:r w:rsidRPr="00CC78AA">
        <w:rPr>
          <w:lang w:val="hr-HR"/>
        </w:rPr>
        <w:t>.</w:t>
      </w:r>
    </w:p>
    <w:p w14:paraId="65E2F95E" w14:textId="77777777" w:rsidR="00E45AF6" w:rsidRPr="00CC78AA" w:rsidRDefault="00A75497">
      <w:pPr>
        <w:rPr>
          <w:lang w:val="hr-HR"/>
        </w:rPr>
      </w:pPr>
      <w:r w:rsidRPr="00CC78AA">
        <w:rPr>
          <w:lang w:val="hr-HR"/>
        </w:rPr>
        <w:t>ESPD obrazac mora biti popunjen u:</w:t>
      </w:r>
    </w:p>
    <w:p w14:paraId="4F856BBB" w14:textId="1DA19A2D" w:rsidR="00E45AF6" w:rsidRPr="00CC78AA" w:rsidRDefault="00A75497" w:rsidP="00AA3325">
      <w:pPr>
        <w:pStyle w:val="ListParagraph"/>
        <w:numPr>
          <w:ilvl w:val="0"/>
          <w:numId w:val="33"/>
        </w:numPr>
        <w:spacing w:before="120"/>
        <w:rPr>
          <w:b/>
          <w:lang w:val="hr-HR"/>
        </w:rPr>
      </w:pPr>
      <w:r w:rsidRPr="00CC78AA">
        <w:rPr>
          <w:b/>
          <w:lang w:val="hr-HR"/>
        </w:rPr>
        <w:t>Dio I. Podaci o postupku nabave i javnom naručitelju ili naručitelju. Gospodarski subjekti će ispuniti podatke o objavi u Službenom listu Europske unije odnosno na nacionalnoj razini.</w:t>
      </w:r>
    </w:p>
    <w:p w14:paraId="4C82C3F1" w14:textId="76B1131D" w:rsidR="00E45AF6" w:rsidRPr="00CC78AA" w:rsidRDefault="00A75497" w:rsidP="00AA3325">
      <w:pPr>
        <w:pStyle w:val="ListParagraph"/>
        <w:numPr>
          <w:ilvl w:val="0"/>
          <w:numId w:val="33"/>
        </w:numPr>
        <w:spacing w:before="120"/>
        <w:rPr>
          <w:b/>
          <w:lang w:val="hr-HR"/>
        </w:rPr>
      </w:pPr>
      <w:r w:rsidRPr="00CC78AA">
        <w:rPr>
          <w:b/>
          <w:lang w:val="hr-HR"/>
        </w:rPr>
        <w:t>Dio II. Podaci o gospodarskom subjektu</w:t>
      </w:r>
    </w:p>
    <w:p w14:paraId="4FA3DAAD" w14:textId="2108D549" w:rsidR="00E45AF6" w:rsidRPr="00CC78AA" w:rsidRDefault="00A75497" w:rsidP="00AA3325">
      <w:pPr>
        <w:pStyle w:val="ListParagraph"/>
        <w:numPr>
          <w:ilvl w:val="0"/>
          <w:numId w:val="33"/>
        </w:numPr>
        <w:spacing w:before="120"/>
        <w:rPr>
          <w:b/>
          <w:lang w:val="hr-HR"/>
        </w:rPr>
      </w:pPr>
      <w:r w:rsidRPr="00CC78AA">
        <w:rPr>
          <w:b/>
          <w:lang w:val="hr-HR"/>
        </w:rPr>
        <w:t>Dio III. Osnove za isključenje</w:t>
      </w:r>
    </w:p>
    <w:p w14:paraId="5C090ECA" w14:textId="77777777" w:rsidR="00E45AF6" w:rsidRPr="00CC78AA" w:rsidRDefault="00A75497">
      <w:pPr>
        <w:spacing w:before="120"/>
        <w:ind w:left="1860" w:hanging="360"/>
        <w:rPr>
          <w:b/>
          <w:lang w:val="hr-HR"/>
        </w:rPr>
      </w:pPr>
      <w:r w:rsidRPr="00CC78AA">
        <w:rPr>
          <w:rFonts w:eastAsia="Courier New"/>
          <w:lang w:val="hr-HR"/>
        </w:rPr>
        <w:t>o</w:t>
      </w:r>
      <w:r w:rsidRPr="00CC78AA">
        <w:rPr>
          <w:rFonts w:eastAsia="Times New Roman"/>
          <w:lang w:val="hr-HR"/>
        </w:rPr>
        <w:t xml:space="preserve">   </w:t>
      </w:r>
      <w:r w:rsidRPr="00CC78AA">
        <w:rPr>
          <w:b/>
          <w:lang w:val="hr-HR"/>
        </w:rPr>
        <w:t>Odjeljak A: Osnove povezane s kaznenim presudama</w:t>
      </w:r>
    </w:p>
    <w:p w14:paraId="62894375" w14:textId="77777777" w:rsidR="00E45AF6" w:rsidRPr="00CC78AA" w:rsidRDefault="00A75497">
      <w:pPr>
        <w:spacing w:before="120"/>
        <w:ind w:left="1860" w:hanging="360"/>
        <w:rPr>
          <w:b/>
          <w:lang w:val="hr-HR"/>
        </w:rPr>
      </w:pPr>
      <w:r w:rsidRPr="00CC78AA">
        <w:rPr>
          <w:rFonts w:eastAsia="Courier New"/>
          <w:lang w:val="hr-HR"/>
        </w:rPr>
        <w:t>o</w:t>
      </w:r>
      <w:r w:rsidRPr="00CC78AA">
        <w:rPr>
          <w:rFonts w:eastAsia="Times New Roman"/>
          <w:lang w:val="hr-HR"/>
        </w:rPr>
        <w:t xml:space="preserve">   </w:t>
      </w:r>
      <w:r w:rsidRPr="00CC78AA">
        <w:rPr>
          <w:b/>
          <w:lang w:val="hr-HR"/>
        </w:rPr>
        <w:t>Odjeljak B: Osnove povezane s plaćanjem poreza ili doprinosa za socijalno osiguranje</w:t>
      </w:r>
    </w:p>
    <w:p w14:paraId="46EDC4CF" w14:textId="1816609A" w:rsidR="00E45AF6" w:rsidRPr="00CC78AA" w:rsidRDefault="00A75497" w:rsidP="00AA3325">
      <w:pPr>
        <w:pStyle w:val="ListParagraph"/>
        <w:numPr>
          <w:ilvl w:val="0"/>
          <w:numId w:val="33"/>
        </w:numPr>
        <w:spacing w:before="120"/>
        <w:rPr>
          <w:b/>
          <w:lang w:val="hr-HR"/>
        </w:rPr>
      </w:pPr>
      <w:r w:rsidRPr="00CC78AA">
        <w:rPr>
          <w:b/>
          <w:lang w:val="hr-HR"/>
        </w:rPr>
        <w:t>Dio IV. Kriteriji za odabir:</w:t>
      </w:r>
    </w:p>
    <w:p w14:paraId="2AA402DB" w14:textId="77777777" w:rsidR="00E45AF6" w:rsidRPr="00CC78AA" w:rsidRDefault="00A75497">
      <w:pPr>
        <w:spacing w:before="120"/>
        <w:ind w:left="1860" w:hanging="360"/>
        <w:rPr>
          <w:b/>
          <w:lang w:val="hr-HR"/>
        </w:rPr>
      </w:pPr>
      <w:r w:rsidRPr="00CC78AA">
        <w:rPr>
          <w:rFonts w:eastAsia="Courier New"/>
          <w:lang w:val="hr-HR"/>
        </w:rPr>
        <w:t>o</w:t>
      </w:r>
      <w:r w:rsidRPr="00CC78AA">
        <w:rPr>
          <w:rFonts w:eastAsia="Times New Roman"/>
          <w:lang w:val="hr-HR"/>
        </w:rPr>
        <w:t xml:space="preserve">   </w:t>
      </w:r>
      <w:r w:rsidRPr="00CC78AA">
        <w:rPr>
          <w:b/>
          <w:lang w:val="hr-HR"/>
        </w:rPr>
        <w:t>Odjeljak A: Sposobnost za obavljanje profesionalne djelatnosti</w:t>
      </w:r>
    </w:p>
    <w:p w14:paraId="5FC3C703" w14:textId="1BCD0CB2" w:rsidR="007E6317" w:rsidRPr="00CC78AA" w:rsidRDefault="00A75497" w:rsidP="00AA3325">
      <w:pPr>
        <w:pStyle w:val="ListParagraph"/>
        <w:numPr>
          <w:ilvl w:val="0"/>
          <w:numId w:val="33"/>
        </w:numPr>
        <w:spacing w:before="120"/>
        <w:rPr>
          <w:b/>
          <w:lang w:val="hr-HR"/>
        </w:rPr>
      </w:pPr>
      <w:r w:rsidRPr="00CC78AA">
        <w:rPr>
          <w:b/>
          <w:lang w:val="hr-HR"/>
        </w:rPr>
        <w:t xml:space="preserve">Odjeljak C: Tehnička i stručna sposobnost: </w:t>
      </w:r>
      <w:r w:rsidR="007E6317" w:rsidRPr="00CC78AA">
        <w:rPr>
          <w:b/>
          <w:lang w:val="hr-HR"/>
        </w:rPr>
        <w:t>točka 1</w:t>
      </w:r>
      <w:r w:rsidR="007F4CB6" w:rsidRPr="00CC78AA">
        <w:rPr>
          <w:b/>
          <w:lang w:val="hr-HR"/>
        </w:rPr>
        <w:t>a</w:t>
      </w:r>
      <w:r w:rsidR="007E6317" w:rsidRPr="00CC78AA">
        <w:rPr>
          <w:b/>
          <w:lang w:val="hr-HR"/>
        </w:rPr>
        <w:t>, 6, 10</w:t>
      </w:r>
    </w:p>
    <w:p w14:paraId="4DC28957" w14:textId="0D17EF98" w:rsidR="00E45AF6" w:rsidRPr="00CC78AA" w:rsidRDefault="00A75497" w:rsidP="00AA3325">
      <w:pPr>
        <w:pStyle w:val="ListParagraph"/>
        <w:numPr>
          <w:ilvl w:val="0"/>
          <w:numId w:val="33"/>
        </w:numPr>
        <w:spacing w:before="120"/>
        <w:rPr>
          <w:b/>
          <w:lang w:val="hr-HR"/>
        </w:rPr>
      </w:pPr>
      <w:r w:rsidRPr="00CC78AA">
        <w:rPr>
          <w:b/>
          <w:lang w:val="hr-HR"/>
        </w:rPr>
        <w:t>Dio VI. Završne izjave</w:t>
      </w:r>
    </w:p>
    <w:p w14:paraId="3B1BBF13" w14:textId="77777777" w:rsidR="00E45AF6" w:rsidRPr="00CC78AA" w:rsidRDefault="00A75497">
      <w:pPr>
        <w:ind w:left="720"/>
        <w:rPr>
          <w:lang w:val="hr-HR"/>
        </w:rPr>
      </w:pPr>
      <w:r w:rsidRPr="00CC78AA">
        <w:rPr>
          <w:lang w:val="hr-HR"/>
        </w:rPr>
        <w:t xml:space="preserve"> </w:t>
      </w:r>
    </w:p>
    <w:p w14:paraId="327E0808" w14:textId="77777777" w:rsidR="00E45AF6" w:rsidRPr="00CC78AA" w:rsidRDefault="00A75497">
      <w:pPr>
        <w:spacing w:after="120"/>
        <w:rPr>
          <w:b/>
          <w:lang w:val="hr-HR"/>
        </w:rPr>
      </w:pPr>
      <w:r w:rsidRPr="00CC78AA">
        <w:rPr>
          <w:b/>
          <w:lang w:val="hr-HR"/>
        </w:rPr>
        <w:t>Gospodarski subjekt koji sudjeluje sam i ne oslanja se na sposobnosti drugih subjekata:</w:t>
      </w:r>
    </w:p>
    <w:p w14:paraId="2806E35D" w14:textId="07823A65" w:rsidR="00E45AF6" w:rsidRPr="00CC78AA" w:rsidRDefault="00A75497" w:rsidP="00AA3325">
      <w:pPr>
        <w:pStyle w:val="ListParagraph"/>
        <w:numPr>
          <w:ilvl w:val="0"/>
          <w:numId w:val="51"/>
        </w:numPr>
        <w:spacing w:after="120"/>
        <w:rPr>
          <w:lang w:val="hr-HR"/>
        </w:rPr>
      </w:pPr>
      <w:r w:rsidRPr="00CC78AA">
        <w:rPr>
          <w:lang w:val="hr-HR"/>
        </w:rPr>
        <w:t>dužan je ispuniti jedan ESPD.</w:t>
      </w:r>
    </w:p>
    <w:p w14:paraId="2B4D3310" w14:textId="77777777" w:rsidR="00E45AF6" w:rsidRPr="00CC78AA" w:rsidRDefault="00A75497">
      <w:pPr>
        <w:spacing w:after="120"/>
        <w:rPr>
          <w:b/>
          <w:lang w:val="hr-HR"/>
        </w:rPr>
      </w:pPr>
      <w:r w:rsidRPr="00CC78AA">
        <w:rPr>
          <w:b/>
          <w:lang w:val="hr-HR"/>
        </w:rPr>
        <w:t>Gospodarski subjekt koji sudjeluje sam, ali se oslanja na sposobnosti najmanje jednog drugog subjekta:</w:t>
      </w:r>
    </w:p>
    <w:p w14:paraId="4BACC334" w14:textId="1784D9BE" w:rsidR="00E45AF6" w:rsidRPr="00CC78AA" w:rsidRDefault="00A75497" w:rsidP="00AA3325">
      <w:pPr>
        <w:pStyle w:val="ListParagraph"/>
        <w:numPr>
          <w:ilvl w:val="0"/>
          <w:numId w:val="51"/>
        </w:numPr>
        <w:spacing w:after="120"/>
        <w:rPr>
          <w:lang w:val="hr-HR"/>
        </w:rPr>
      </w:pPr>
      <w:r w:rsidRPr="00CC78AA">
        <w:rPr>
          <w:lang w:val="hr-HR"/>
        </w:rPr>
        <w:t>mora osigurati da naručitelj zaprimi njegov ESPD zajedno sa zasebnim ESPD-om u kojem su navedeni relevantni podaci (vidjeti Dio II., Odjeljak C) za svaki subjekt na koji se oslanja.</w:t>
      </w:r>
    </w:p>
    <w:p w14:paraId="3DC98C4A" w14:textId="77777777" w:rsidR="00E45AF6" w:rsidRPr="00CC78AA" w:rsidRDefault="00A75497">
      <w:pPr>
        <w:spacing w:after="120"/>
        <w:rPr>
          <w:b/>
          <w:lang w:val="hr-HR"/>
        </w:rPr>
      </w:pPr>
      <w:r w:rsidRPr="00CC78AA">
        <w:rPr>
          <w:b/>
          <w:lang w:val="hr-HR"/>
        </w:rPr>
        <w:t>Gospodarski subjekt koji namjerava dati bilo koji dio ugovora u podugovor trećim osobama:</w:t>
      </w:r>
    </w:p>
    <w:p w14:paraId="7817CA05" w14:textId="252D3D17" w:rsidR="00E45AF6" w:rsidRPr="00CC78AA" w:rsidRDefault="00A75497" w:rsidP="00AA3325">
      <w:pPr>
        <w:pStyle w:val="ListParagraph"/>
        <w:numPr>
          <w:ilvl w:val="0"/>
          <w:numId w:val="51"/>
        </w:numPr>
        <w:spacing w:after="120"/>
        <w:rPr>
          <w:lang w:val="hr-HR"/>
        </w:rPr>
      </w:pPr>
      <w:r w:rsidRPr="00CC78AA">
        <w:rPr>
          <w:lang w:val="hr-HR"/>
        </w:rPr>
        <w:lastRenderedPageBreak/>
        <w:t>mora osigurati da naručitelj zaprimi njegov ESPD zajedno sa zasebnim ESPD-om u kojem su navedeni relevantni podaci (vidjeti Dio II., Odjeljak D) za svakog podugovaratelja na čije se sposobnosti gospodarski subjekt ne oslanja.</w:t>
      </w:r>
    </w:p>
    <w:p w14:paraId="43AE2B89" w14:textId="77777777" w:rsidR="00E45AF6" w:rsidRPr="00CC78AA" w:rsidRDefault="00A75497">
      <w:pPr>
        <w:spacing w:after="120"/>
        <w:rPr>
          <w:b/>
          <w:lang w:val="hr-HR"/>
        </w:rPr>
      </w:pPr>
      <w:r w:rsidRPr="00CC78AA">
        <w:rPr>
          <w:b/>
          <w:lang w:val="hr-HR"/>
        </w:rPr>
        <w:t>Ako zajednica ponuditelja sudjeluje u postupku nabave:</w:t>
      </w:r>
    </w:p>
    <w:p w14:paraId="56DB1BA0" w14:textId="6C9F23E7" w:rsidR="007E6317" w:rsidRPr="00CC78AA" w:rsidRDefault="00A75497" w:rsidP="00A5697B">
      <w:pPr>
        <w:pStyle w:val="ListParagraph"/>
        <w:numPr>
          <w:ilvl w:val="0"/>
          <w:numId w:val="51"/>
        </w:numPr>
        <w:spacing w:after="120"/>
        <w:rPr>
          <w:lang w:val="hr-HR"/>
        </w:rPr>
      </w:pPr>
      <w:r w:rsidRPr="00CC78AA">
        <w:rPr>
          <w:lang w:val="hr-HR"/>
        </w:rPr>
        <w:t>nužno je dostaviti zaseban ESPD za svaki gospodarski subjekt koji sudjeluje u postupku.</w:t>
      </w:r>
    </w:p>
    <w:p w14:paraId="30313521" w14:textId="77777777" w:rsidR="0005166A" w:rsidRPr="00CC78AA" w:rsidRDefault="0005166A" w:rsidP="0005166A">
      <w:pPr>
        <w:spacing w:after="120"/>
        <w:rPr>
          <w:lang w:val="hr-HR"/>
        </w:rPr>
      </w:pPr>
    </w:p>
    <w:p w14:paraId="385A3BA8" w14:textId="064A1CB4" w:rsidR="00E45AF6" w:rsidRPr="00CC78AA" w:rsidRDefault="00A75497" w:rsidP="00AA3325">
      <w:pPr>
        <w:pStyle w:val="ListParagraph"/>
        <w:numPr>
          <w:ilvl w:val="1"/>
          <w:numId w:val="44"/>
        </w:numPr>
        <w:spacing w:after="120"/>
        <w:ind w:left="788" w:hanging="431"/>
        <w:rPr>
          <w:b/>
          <w:bCs/>
          <w:lang w:val="hr-HR"/>
        </w:rPr>
      </w:pPr>
      <w:bookmarkStart w:id="27" w:name="_pyvo5g3q443n" w:colFirst="0" w:colLast="0"/>
      <w:bookmarkEnd w:id="27"/>
      <w:r w:rsidRPr="00CC78AA">
        <w:rPr>
          <w:b/>
          <w:bCs/>
          <w:lang w:val="hr-HR"/>
        </w:rPr>
        <w:t>Provjera informacija navedenih u Europskoj jedinstvenoj dokumentaciji o nabavi</w:t>
      </w:r>
    </w:p>
    <w:p w14:paraId="78AF6B3A" w14:textId="77777777" w:rsidR="00E45AF6" w:rsidRPr="00CC78AA" w:rsidRDefault="00A75497" w:rsidP="00DD02E9">
      <w:pPr>
        <w:spacing w:after="120"/>
        <w:jc w:val="both"/>
        <w:rPr>
          <w:lang w:val="hr-HR"/>
        </w:rPr>
      </w:pPr>
      <w:r w:rsidRPr="00CC78AA">
        <w:rPr>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7CB1900B" w14:textId="77777777" w:rsidR="00E45AF6" w:rsidRPr="00CC78AA" w:rsidRDefault="00A75497" w:rsidP="00DD02E9">
      <w:pPr>
        <w:spacing w:after="120"/>
        <w:jc w:val="both"/>
        <w:rPr>
          <w:lang w:val="hr-HR"/>
        </w:rPr>
      </w:pPr>
      <w:r w:rsidRPr="00CC78AA">
        <w:rPr>
          <w:lang w:val="hr-HR"/>
        </w:rPr>
        <w:t>Ako se ne može obaviti provjera ili ishoditi potvrda, naručitelj može zahtijevati od gospodarskog subjekta da u primjerenom roku, ne kraćem od pet dana, dostavi sve ili dio popratnih dokumenata ili dokaza.</w:t>
      </w:r>
    </w:p>
    <w:p w14:paraId="42EFFF7D" w14:textId="2FC4BEA7" w:rsidR="00E45AF6" w:rsidRPr="00CC78AA" w:rsidRDefault="00A75497" w:rsidP="00AA3325">
      <w:pPr>
        <w:pStyle w:val="ListParagraph"/>
        <w:numPr>
          <w:ilvl w:val="1"/>
          <w:numId w:val="44"/>
        </w:numPr>
        <w:spacing w:after="120"/>
        <w:ind w:left="788" w:hanging="431"/>
        <w:rPr>
          <w:b/>
          <w:bCs/>
          <w:lang w:val="hr-HR"/>
        </w:rPr>
      </w:pPr>
      <w:bookmarkStart w:id="28" w:name="_cgmfbxg02rkf" w:colFirst="0" w:colLast="0"/>
      <w:bookmarkEnd w:id="28"/>
      <w:r w:rsidRPr="00CC78AA">
        <w:rPr>
          <w:b/>
          <w:bCs/>
          <w:lang w:val="hr-HR"/>
        </w:rPr>
        <w:t>Dostavljanje ažuriranih popratnih dokumenata</w:t>
      </w:r>
    </w:p>
    <w:p w14:paraId="0C29443E" w14:textId="77777777" w:rsidR="00E45AF6" w:rsidRPr="00CC78AA" w:rsidRDefault="00A75497" w:rsidP="00DD02E9">
      <w:pPr>
        <w:spacing w:after="120"/>
        <w:jc w:val="both"/>
        <w:rPr>
          <w:lang w:val="hr-HR"/>
        </w:rPr>
      </w:pPr>
      <w:r w:rsidRPr="00CC78AA">
        <w:rPr>
          <w:lang w:val="hr-HR"/>
        </w:rPr>
        <w:t>Naručitelj će prije donošenja odluke u predmetnom postupku javne nabave od ponuditelja koji je podnio ekonomski najpovoljniju ponudu zatražiti da u primjerenom roku, ne kraćem od pet dana, dostavi ažurirane popratne dokumente kojima se dokazuje nepostojanje osnova za isključenje gospodarskog subjekta i kriteriji za odabir gospodarskog subjekta (uvjeti sposobnosti) traženih točkama 3. i 4. ove Dokumentacije, osim ako već posjeduje te dokumente.</w:t>
      </w:r>
    </w:p>
    <w:p w14:paraId="747B25A1" w14:textId="77777777" w:rsidR="00E45AF6" w:rsidRPr="00CC78AA" w:rsidRDefault="00A75497" w:rsidP="00DD02E9">
      <w:pPr>
        <w:spacing w:after="120"/>
        <w:jc w:val="both"/>
        <w:rPr>
          <w:lang w:val="hr-HR"/>
        </w:rPr>
      </w:pPr>
      <w:r w:rsidRPr="00CC78AA">
        <w:rPr>
          <w:lang w:val="hr-HR"/>
        </w:rPr>
        <w:t>Naručitelj može pozvati gospodarske subjekte da nadopune ili objasne dokumente zaprimljene sukladno prethodnom stavku.</w:t>
      </w:r>
    </w:p>
    <w:p w14:paraId="335F754B" w14:textId="1A4DB5EB" w:rsidR="00E45AF6" w:rsidRPr="00CC78AA" w:rsidRDefault="00A75497" w:rsidP="00DD02E9">
      <w:pPr>
        <w:spacing w:after="120"/>
        <w:jc w:val="both"/>
        <w:rPr>
          <w:lang w:val="hr-HR"/>
        </w:rPr>
      </w:pPr>
      <w:r w:rsidRPr="67F3A1E0">
        <w:rPr>
          <w:lang w:val="hr-HR"/>
        </w:rPr>
        <w:t xml:space="preserve">Ako ponuditelj koji je podnio ekonomski najpovoljniju ponudu ne dostavi ažurne popratne dokumente u ostavljenom roku ili njima ne dokaže da ispunjava uvjete tražene točkama 3. i 4. ove Dokumentacije, </w:t>
      </w:r>
      <w:r w:rsidR="45EEEC68" w:rsidRPr="67F3A1E0">
        <w:rPr>
          <w:lang w:val="hr-HR"/>
        </w:rPr>
        <w:t>n</w:t>
      </w:r>
      <w:r w:rsidRPr="67F3A1E0">
        <w:rPr>
          <w:lang w:val="hr-HR"/>
        </w:rPr>
        <w:t>aručitelj je obvezan odbiti ponudu tog ponuditelja</w:t>
      </w:r>
      <w:r w:rsidR="007B2F0E" w:rsidRPr="007B2F0E">
        <w:rPr>
          <w:sz w:val="24"/>
          <w:szCs w:val="24"/>
          <w:vertAlign w:val="superscript"/>
          <w:lang w:val="hr-HR" w:eastAsia="en-US"/>
        </w:rPr>
        <w:footnoteReference w:id="3"/>
      </w:r>
      <w:r w:rsidR="007B2F0E" w:rsidRPr="007B2F0E">
        <w:rPr>
          <w:sz w:val="24"/>
          <w:szCs w:val="24"/>
          <w:lang w:val="hr-HR" w:eastAsia="en-US"/>
        </w:rPr>
        <w:t xml:space="preserve"> </w:t>
      </w:r>
      <w:r w:rsidRPr="67F3A1E0">
        <w:rPr>
          <w:lang w:val="hr-HR"/>
        </w:rPr>
        <w:t xml:space="preserve"> te zatražiti dostavu ažuriranih popratnih dokumenata od ponuditelja koji je podnio sljedeću najpovoljniju ponudu ili poništiti postupak javne nabave, ako postoje razlozi za poništenje.</w:t>
      </w:r>
    </w:p>
    <w:p w14:paraId="702395FC" w14:textId="77777777" w:rsidR="00E45AF6" w:rsidRPr="00CC78AA" w:rsidRDefault="00A75497" w:rsidP="00DD02E9">
      <w:pPr>
        <w:spacing w:after="120"/>
        <w:jc w:val="both"/>
        <w:rPr>
          <w:lang w:val="hr-HR"/>
        </w:rPr>
      </w:pPr>
      <w:r w:rsidRPr="00CC78AA">
        <w:rPr>
          <w:lang w:val="hr-HR"/>
        </w:rPr>
        <w:t>Sukladno članku 30. stavku 4. i 5. Pravilnika o dokumentaciji o nabavi te ponudi u postupcima javne nabave (NN 65/2017) Odluka o odabiru ili poništenju dostavlja se javnom objavom u EOJN RH. U prilogu odluke dostavlja se pripadajući zapisnik s prilozima. Sukladno članku 28. stavku 1. Pravilnika prilozi uz zapisnik o pregledu i ocjeni ponuda su zahtjevi za pojašnjenjem ili upotpunjavanjem informacija ili dokumentacije, zahtjevi za dostavom ažuriranih popratnih dokumenata, zahtjevi za prihvat ispravka računske pogreške, zahtjevi za objašnjenjem izuzetno niske ponude, dostavljeni dokumenti, pojašnjenja, objašnjenja, prihvat ispravka, mišljenje stručne službe naručitelja ili neovisne stručne osobe, i slično.</w:t>
      </w:r>
    </w:p>
    <w:p w14:paraId="54D03ED6" w14:textId="7C049F3D" w:rsidR="007E6317" w:rsidRPr="00AE40C9" w:rsidRDefault="00A75497" w:rsidP="00AE40C9">
      <w:pPr>
        <w:spacing w:after="120"/>
        <w:jc w:val="both"/>
        <w:rPr>
          <w:lang w:val="hr-HR"/>
        </w:rPr>
      </w:pPr>
      <w:r w:rsidRPr="00CC78AA">
        <w:rPr>
          <w:lang w:val="hr-HR"/>
        </w:rPr>
        <w:lastRenderedPageBreak/>
        <w:t>Ponuditelj je dužan za dostavljene dokumente koji se javno objavljuju u EOJN RH osigurati potrebne privole sukladno Uredbi (EU) 2016/679 Europskog parlamenta i Vijeća od 27. travnja 2016. o zaštiti pojedinaca u vezi s obradom osobnih podataka i o slobodnom kretanju takvih podataka te o stavljanju izvan snage Direktive 95/46/EZ (Opća uredba o zaštiti podataka) (Tekst značajan za EGP) (SL L 119, 4. 5. 2016.)</w:t>
      </w:r>
      <w:bookmarkStart w:id="29" w:name="_ml752ltlmh4p" w:colFirst="0" w:colLast="0"/>
      <w:bookmarkEnd w:id="29"/>
      <w:r w:rsidR="00AE40C9">
        <w:rPr>
          <w:lang w:val="hr-HR"/>
        </w:rPr>
        <w:t>.</w:t>
      </w:r>
    </w:p>
    <w:p w14:paraId="5B7F5E18" w14:textId="5407740E" w:rsidR="00E45AF6" w:rsidRPr="00CC78AA" w:rsidRDefault="00A75497" w:rsidP="00AA3325">
      <w:pPr>
        <w:pStyle w:val="Heading1"/>
        <w:keepNext w:val="0"/>
        <w:keepLines w:val="0"/>
        <w:numPr>
          <w:ilvl w:val="0"/>
          <w:numId w:val="44"/>
        </w:numPr>
        <w:spacing w:before="480"/>
        <w:rPr>
          <w:b/>
          <w:sz w:val="22"/>
          <w:szCs w:val="22"/>
          <w:lang w:val="hr-HR"/>
        </w:rPr>
      </w:pPr>
      <w:bookmarkStart w:id="30" w:name="_Toc94174994"/>
      <w:r w:rsidRPr="00CC78AA">
        <w:rPr>
          <w:b/>
          <w:sz w:val="22"/>
          <w:szCs w:val="22"/>
          <w:lang w:val="hr-HR"/>
        </w:rPr>
        <w:t>PODACI O PONUDI</w:t>
      </w:r>
      <w:bookmarkEnd w:id="30"/>
    </w:p>
    <w:p w14:paraId="40499842" w14:textId="7DE9538D" w:rsidR="00E45AF6" w:rsidRPr="00CC78AA" w:rsidRDefault="00A75497" w:rsidP="00AA3325">
      <w:pPr>
        <w:pStyle w:val="Heading2"/>
        <w:keepNext w:val="0"/>
        <w:keepLines w:val="0"/>
        <w:numPr>
          <w:ilvl w:val="1"/>
          <w:numId w:val="44"/>
        </w:numPr>
        <w:spacing w:after="80"/>
        <w:rPr>
          <w:b/>
          <w:sz w:val="22"/>
          <w:szCs w:val="22"/>
          <w:lang w:val="hr-HR"/>
        </w:rPr>
      </w:pPr>
      <w:bookmarkStart w:id="31" w:name="_qqjyvma1lcv6" w:colFirst="0" w:colLast="0"/>
      <w:bookmarkStart w:id="32" w:name="_Toc94174995"/>
      <w:bookmarkEnd w:id="31"/>
      <w:r w:rsidRPr="00CC78AA">
        <w:rPr>
          <w:b/>
          <w:sz w:val="22"/>
          <w:szCs w:val="22"/>
          <w:lang w:val="hr-HR"/>
        </w:rPr>
        <w:t>Sadržaj i način izrade ponude</w:t>
      </w:r>
      <w:bookmarkEnd w:id="32"/>
    </w:p>
    <w:p w14:paraId="6262F823" w14:textId="77777777" w:rsidR="00E45AF6" w:rsidRPr="00CC78AA" w:rsidRDefault="00A75497" w:rsidP="007E6317">
      <w:pPr>
        <w:spacing w:after="120"/>
        <w:jc w:val="both"/>
        <w:rPr>
          <w:lang w:val="hr-HR"/>
        </w:rPr>
      </w:pPr>
      <w:r w:rsidRPr="00CC78AA">
        <w:rPr>
          <w:lang w:val="hr-HR"/>
        </w:rPr>
        <w:t>Pri izradi ponude ponuditelj se mora pridržavati zahtjeva i uvjeta iz dokumentacije i svih njenih priloga te ne smije ni na koji način mijenjati i nadopunjavati tekst dokumentacije.</w:t>
      </w:r>
    </w:p>
    <w:p w14:paraId="09D64098" w14:textId="77777777" w:rsidR="00E45AF6" w:rsidRPr="00CC78AA" w:rsidRDefault="00A75497" w:rsidP="007E6317">
      <w:pPr>
        <w:spacing w:after="120"/>
        <w:jc w:val="both"/>
        <w:rPr>
          <w:lang w:val="hr-HR"/>
        </w:rPr>
      </w:pPr>
      <w:r w:rsidRPr="00CC78AA">
        <w:rPr>
          <w:lang w:val="hr-HR"/>
        </w:rPr>
        <w:t>Ponuda mora sadržavati najmanje:</w:t>
      </w:r>
    </w:p>
    <w:p w14:paraId="7B78AD94" w14:textId="5E759840" w:rsidR="00E45AF6" w:rsidRPr="00CC78AA" w:rsidRDefault="00A75497" w:rsidP="00AA3325">
      <w:pPr>
        <w:pStyle w:val="ListParagraph"/>
        <w:numPr>
          <w:ilvl w:val="0"/>
          <w:numId w:val="51"/>
        </w:numPr>
        <w:spacing w:after="120"/>
        <w:jc w:val="both"/>
        <w:rPr>
          <w:lang w:val="hr-HR"/>
        </w:rPr>
      </w:pPr>
      <w:r w:rsidRPr="00CC78AA">
        <w:rPr>
          <w:lang w:val="hr-HR"/>
        </w:rPr>
        <w:t>Uvez ponude sukladno obrascu EOJN RH, ponudbeni list kreiran od strane EOJN RH, (ponudbeni list koji je sastavni dio Uveza ponude sadržava podatke o ponuđenim cijenama, podatke o podizvoditeljima te rok valjanosti ponude),</w:t>
      </w:r>
    </w:p>
    <w:p w14:paraId="5FA806F7" w14:textId="2A8AD57E" w:rsidR="00E45AF6" w:rsidRPr="00CC78AA" w:rsidRDefault="00A75497" w:rsidP="00AA3325">
      <w:pPr>
        <w:pStyle w:val="ListParagraph"/>
        <w:numPr>
          <w:ilvl w:val="0"/>
          <w:numId w:val="51"/>
        </w:numPr>
        <w:spacing w:after="120"/>
        <w:jc w:val="both"/>
        <w:rPr>
          <w:lang w:val="hr-HR"/>
        </w:rPr>
      </w:pPr>
      <w:r w:rsidRPr="00CC78AA">
        <w:rPr>
          <w:lang w:val="hr-HR"/>
        </w:rPr>
        <w:t>Popunjeni troškovnik</w:t>
      </w:r>
      <w:r w:rsidR="007E6317" w:rsidRPr="00CC78AA">
        <w:rPr>
          <w:lang w:val="hr-HR"/>
        </w:rPr>
        <w:t xml:space="preserve"> za grupu predmeta nabave za koju se daje ponuda</w:t>
      </w:r>
      <w:r w:rsidRPr="00CC78AA">
        <w:rPr>
          <w:lang w:val="hr-HR"/>
        </w:rPr>
        <w:t xml:space="preserve"> (</w:t>
      </w:r>
      <w:r w:rsidR="008027D2" w:rsidRPr="008027D2">
        <w:rPr>
          <w:lang w:val="hr-HR"/>
        </w:rPr>
        <w:t xml:space="preserve">Prilog </w:t>
      </w:r>
      <w:r w:rsidR="009A4CA6">
        <w:rPr>
          <w:lang w:val="hr-HR"/>
        </w:rPr>
        <w:t>2</w:t>
      </w:r>
      <w:r w:rsidR="009A4CA6" w:rsidRPr="008027D2">
        <w:rPr>
          <w:lang w:val="hr-HR"/>
        </w:rPr>
        <w:t xml:space="preserve"> </w:t>
      </w:r>
      <w:r w:rsidR="008027D2" w:rsidRPr="008027D2">
        <w:rPr>
          <w:lang w:val="hr-HR"/>
        </w:rPr>
        <w:t>- Troškovnik Grupa 1 - CARNET čvorište Osijek</w:t>
      </w:r>
      <w:r w:rsidRPr="00CC78AA">
        <w:rPr>
          <w:lang w:val="hr-HR"/>
        </w:rPr>
        <w:t>),</w:t>
      </w:r>
    </w:p>
    <w:p w14:paraId="4C2029D7" w14:textId="1BA34185" w:rsidR="00E45AF6" w:rsidRPr="00CC78AA" w:rsidRDefault="00A75497" w:rsidP="00AA3325">
      <w:pPr>
        <w:pStyle w:val="ListParagraph"/>
        <w:numPr>
          <w:ilvl w:val="0"/>
          <w:numId w:val="51"/>
        </w:numPr>
        <w:spacing w:after="120"/>
        <w:jc w:val="both"/>
        <w:rPr>
          <w:lang w:val="hr-HR"/>
        </w:rPr>
      </w:pPr>
      <w:r w:rsidRPr="00CC78AA">
        <w:rPr>
          <w:lang w:val="hr-HR"/>
        </w:rPr>
        <w:t>Popunjen ESPD obrazac za ponuditelja, a slučaju zajednice gospodarskih subjekata za svakog člana zajednice sukladno ovoj Dokumentaciji,</w:t>
      </w:r>
    </w:p>
    <w:p w14:paraId="08F1FD78" w14:textId="0CE6DEA4" w:rsidR="00E45AF6" w:rsidRPr="00CC78AA" w:rsidRDefault="00A75497" w:rsidP="00AA3325">
      <w:pPr>
        <w:pStyle w:val="ListParagraph"/>
        <w:numPr>
          <w:ilvl w:val="0"/>
          <w:numId w:val="51"/>
        </w:numPr>
        <w:spacing w:after="120"/>
        <w:jc w:val="both"/>
        <w:rPr>
          <w:lang w:val="hr-HR"/>
        </w:rPr>
      </w:pPr>
      <w:r w:rsidRPr="00CC78AA">
        <w:rPr>
          <w:lang w:val="hr-HR"/>
        </w:rPr>
        <w:t>Popunjen ESPD obrazac za svakog podugovaratelja i za svaki gospodarski subjekt na čiju se sposobnost oslanja ponuditelj ili zajednica gospodarskih subjekata sukladno ovoj Dokumentaciji (ako je primjenjivo),</w:t>
      </w:r>
    </w:p>
    <w:p w14:paraId="46958856" w14:textId="14A6E515" w:rsidR="00E45AF6" w:rsidRPr="00CC78AA" w:rsidRDefault="00A75497" w:rsidP="00AA3325">
      <w:pPr>
        <w:pStyle w:val="ListParagraph"/>
        <w:numPr>
          <w:ilvl w:val="0"/>
          <w:numId w:val="51"/>
        </w:numPr>
        <w:spacing w:after="120"/>
        <w:jc w:val="both"/>
        <w:rPr>
          <w:lang w:val="hr-HR"/>
        </w:rPr>
      </w:pPr>
      <w:r w:rsidRPr="00CC78AA">
        <w:rPr>
          <w:lang w:val="hr-HR"/>
        </w:rPr>
        <w:t xml:space="preserve">Jamstvo za ozbiljnost ponude </w:t>
      </w:r>
      <w:r w:rsidR="007E6317" w:rsidRPr="00CC78AA">
        <w:rPr>
          <w:lang w:val="hr-HR"/>
        </w:rPr>
        <w:t>za grupu za koju se podnosi ponuda</w:t>
      </w:r>
      <w:r w:rsidRPr="00CC78AA">
        <w:rPr>
          <w:lang w:val="hr-HR"/>
        </w:rPr>
        <w:t>- dostavlja se odvojeno od elektroničke ponude, u papirnatom obliku u skladu s točkom 7.</w:t>
      </w:r>
      <w:r w:rsidR="02DB1DBA" w:rsidRPr="00CC78AA">
        <w:rPr>
          <w:lang w:val="hr-HR"/>
        </w:rPr>
        <w:t>4</w:t>
      </w:r>
      <w:r w:rsidRPr="00CC78AA">
        <w:rPr>
          <w:lang w:val="hr-HR"/>
        </w:rPr>
        <w:t>. Dokumentacije ili dokaz o uplati novčanog pologa,</w:t>
      </w:r>
    </w:p>
    <w:p w14:paraId="33548F9A" w14:textId="3D2F8703" w:rsidR="00076359" w:rsidRDefault="00A75497" w:rsidP="00076359">
      <w:pPr>
        <w:pStyle w:val="ListParagraph"/>
        <w:numPr>
          <w:ilvl w:val="0"/>
          <w:numId w:val="51"/>
        </w:numPr>
        <w:rPr>
          <w:lang w:val="hr-HR"/>
        </w:rPr>
      </w:pPr>
      <w:r w:rsidRPr="00076359">
        <w:rPr>
          <w:lang w:val="hr-HR"/>
        </w:rPr>
        <w:t>Ostalo što je traženo u ovoj Dokumentaciji</w:t>
      </w:r>
      <w:r w:rsidR="00076359">
        <w:rPr>
          <w:lang w:val="hr-HR"/>
        </w:rPr>
        <w:t xml:space="preserve"> ( D</w:t>
      </w:r>
      <w:r w:rsidR="00076359" w:rsidRPr="00076359">
        <w:rPr>
          <w:lang w:val="hr-HR"/>
        </w:rPr>
        <w:t xml:space="preserve">odatak 1 – </w:t>
      </w:r>
      <w:r w:rsidR="00076359">
        <w:rPr>
          <w:lang w:val="hr-HR"/>
        </w:rPr>
        <w:t>O</w:t>
      </w:r>
      <w:r w:rsidR="00076359" w:rsidRPr="00076359">
        <w:rPr>
          <w:lang w:val="hr-HR"/>
        </w:rPr>
        <w:t>gledni primjerak izjave o nekažnjavanju</w:t>
      </w:r>
      <w:r w:rsidR="00076359">
        <w:rPr>
          <w:lang w:val="hr-HR"/>
        </w:rPr>
        <w:t>, D</w:t>
      </w:r>
      <w:r w:rsidR="00076359" w:rsidRPr="00076359">
        <w:rPr>
          <w:lang w:val="hr-HR"/>
        </w:rPr>
        <w:t xml:space="preserve">odatak 2 - </w:t>
      </w:r>
      <w:r w:rsidR="00076359">
        <w:rPr>
          <w:lang w:val="hr-HR"/>
        </w:rPr>
        <w:t>P</w:t>
      </w:r>
      <w:r w:rsidR="00076359" w:rsidRPr="00076359">
        <w:rPr>
          <w:lang w:val="hr-HR"/>
        </w:rPr>
        <w:t>redložak životopisa za stručnjaka 1.</w:t>
      </w:r>
      <w:r w:rsidR="00076359">
        <w:rPr>
          <w:lang w:val="hr-HR"/>
        </w:rPr>
        <w:t>, D</w:t>
      </w:r>
      <w:r w:rsidR="00076359" w:rsidRPr="00076359">
        <w:rPr>
          <w:lang w:val="hr-HR"/>
        </w:rPr>
        <w:t xml:space="preserve">odatak 3 - </w:t>
      </w:r>
      <w:r w:rsidR="00076359">
        <w:rPr>
          <w:lang w:val="hr-HR"/>
        </w:rPr>
        <w:t>D</w:t>
      </w:r>
      <w:r w:rsidR="00076359" w:rsidRPr="00076359">
        <w:rPr>
          <w:lang w:val="hr-HR"/>
        </w:rPr>
        <w:t>odatno jamstvo za otklanjanje nedostataka u jamstvenom roku  - grupa 1</w:t>
      </w:r>
      <w:r w:rsidR="00076359">
        <w:rPr>
          <w:lang w:val="hr-HR"/>
        </w:rPr>
        <w:t>).</w:t>
      </w:r>
    </w:p>
    <w:p w14:paraId="57080D25" w14:textId="77777777" w:rsidR="00076359" w:rsidRDefault="00076359" w:rsidP="00076359">
      <w:pPr>
        <w:pStyle w:val="ListParagraph"/>
        <w:rPr>
          <w:lang w:val="hr-HR"/>
        </w:rPr>
      </w:pPr>
    </w:p>
    <w:p w14:paraId="0C395FF9" w14:textId="707BBEF6" w:rsidR="00E45AF6" w:rsidRPr="00076359" w:rsidRDefault="00A75497" w:rsidP="009E36E4">
      <w:pPr>
        <w:jc w:val="both"/>
        <w:rPr>
          <w:b/>
          <w:bCs/>
          <w:lang w:val="hr-HR"/>
        </w:rPr>
      </w:pPr>
      <w:r w:rsidRPr="00076359">
        <w:rPr>
          <w:lang w:val="hr-HR"/>
        </w:rPr>
        <w:t xml:space="preserve">Ako se radi o zajednici gospodarskih subjekata, ponudbeni list sadrži podatke iz članka 7. stavka 2. točke 2. Pravilnika </w:t>
      </w:r>
      <w:r w:rsidR="11E17E5B" w:rsidRPr="00076359">
        <w:rPr>
          <w:lang w:val="hr-HR"/>
        </w:rPr>
        <w:t xml:space="preserve">o dokumentaciji o nabavi te ponudi u postupcima javne nabave </w:t>
      </w:r>
      <w:r w:rsidRPr="00076359">
        <w:rPr>
          <w:lang w:val="hr-HR"/>
        </w:rPr>
        <w:t xml:space="preserve">(naziv ili tvrtka, sjedište, OIB ili nacionalni identifikacijski broj, broj računa, navod o tome je li ponuditelj u sustavu poreza na dodanu vrijednost, poštanska adresa, adresa elektroničke pošte, kontakt osoba ponuditelja, broj telefona i faksa) </w:t>
      </w:r>
      <w:r w:rsidRPr="00076359">
        <w:rPr>
          <w:b/>
          <w:bCs/>
          <w:lang w:val="hr-HR"/>
        </w:rPr>
        <w:t>za svakog člana zajednice uz obveznu naznaku člana koji je voditelj zajednice te ovlašten za komunikaciju s naručiteljem.</w:t>
      </w:r>
    </w:p>
    <w:p w14:paraId="10237973" w14:textId="77777777" w:rsidR="00E45AF6" w:rsidRPr="00CC78AA" w:rsidRDefault="00A75497" w:rsidP="00933A38">
      <w:pPr>
        <w:spacing w:before="120"/>
        <w:jc w:val="both"/>
        <w:rPr>
          <w:lang w:val="hr-HR"/>
        </w:rPr>
      </w:pPr>
      <w:r w:rsidRPr="00CC78AA">
        <w:rPr>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BF6E7C6" w14:textId="77777777" w:rsidR="00E45AF6" w:rsidRPr="00CC78AA" w:rsidRDefault="00A75497" w:rsidP="00933A38">
      <w:pPr>
        <w:jc w:val="both"/>
        <w:rPr>
          <w:lang w:val="hr-HR"/>
        </w:rPr>
      </w:pPr>
      <w:r w:rsidRPr="00CC78AA">
        <w:rPr>
          <w:lang w:val="hr-HR"/>
        </w:rPr>
        <w:t xml:space="preserve"> </w:t>
      </w:r>
    </w:p>
    <w:p w14:paraId="0A267D36" w14:textId="77777777" w:rsidR="00E45AF6" w:rsidRPr="00CC78AA" w:rsidRDefault="00A75497">
      <w:pPr>
        <w:rPr>
          <w:b/>
          <w:lang w:val="hr-HR"/>
        </w:rPr>
      </w:pPr>
      <w:r w:rsidRPr="00CC78AA">
        <w:rPr>
          <w:b/>
          <w:lang w:val="hr-HR"/>
        </w:rPr>
        <w:t>Način izrade ponude:</w:t>
      </w:r>
    </w:p>
    <w:p w14:paraId="019E31C6" w14:textId="611D96E7" w:rsidR="00E45AF6" w:rsidRPr="00CC78AA" w:rsidRDefault="00A75497" w:rsidP="00933A38">
      <w:pPr>
        <w:spacing w:before="120"/>
        <w:jc w:val="both"/>
        <w:rPr>
          <w:lang w:val="hr-HR"/>
        </w:rPr>
      </w:pPr>
      <w:r w:rsidRPr="00CC78AA">
        <w:rPr>
          <w:lang w:val="hr-HR"/>
        </w:rPr>
        <w:t xml:space="preserve">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w:t>
      </w:r>
      <w:r w:rsidRPr="00CC78AA">
        <w:rPr>
          <w:lang w:val="hr-HR"/>
        </w:rPr>
        <w:lastRenderedPageBreak/>
        <w:t>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r w:rsidR="00F9789B" w:rsidRPr="00CC78AA">
        <w:rPr>
          <w:lang w:val="hr-HR"/>
        </w:rPr>
        <w:t xml:space="preserve"> </w:t>
      </w:r>
      <w:r w:rsidR="00F9789B" w:rsidRPr="00CC78AA">
        <w:rPr>
          <w:rStyle w:val="normaltextrun"/>
          <w:shd w:val="clear" w:color="auto" w:fill="FFFFFF"/>
          <w:lang w:val="hr-HR"/>
        </w:rPr>
        <w:t>Smatra se da ponuda dostavljena elektroničkim sredstvima komunikacije putem EOJN RH obvezuje ponuditelja u roku valjanosti ponude neovisno o tome je li potpisana ili nije te naručitelj ne smije odbiti takvu ponudu samo zbog toga razloga.</w:t>
      </w:r>
    </w:p>
    <w:p w14:paraId="2CE83267" w14:textId="77777777" w:rsidR="00E45AF6" w:rsidRPr="00CC78AA" w:rsidRDefault="00A75497" w:rsidP="00933A38">
      <w:pPr>
        <w:jc w:val="both"/>
        <w:rPr>
          <w:lang w:val="hr-HR"/>
        </w:rPr>
      </w:pPr>
      <w:r w:rsidRPr="00CC78AA">
        <w:rPr>
          <w:lang w:val="hr-HR"/>
        </w:rPr>
        <w:t xml:space="preserve"> </w:t>
      </w:r>
    </w:p>
    <w:p w14:paraId="62E2591B" w14:textId="77777777" w:rsidR="00E45AF6" w:rsidRPr="00CC78AA" w:rsidRDefault="00A75497">
      <w:pPr>
        <w:rPr>
          <w:b/>
          <w:lang w:val="hr-HR"/>
        </w:rPr>
      </w:pPr>
      <w:r w:rsidRPr="00CC78AA">
        <w:rPr>
          <w:b/>
          <w:lang w:val="hr-HR"/>
        </w:rPr>
        <w:t>Način izrade dijelova ponude koji se dostavljaju sredstvima komunikacije koja nisu elektronička:</w:t>
      </w:r>
    </w:p>
    <w:p w14:paraId="20815549" w14:textId="77777777" w:rsidR="00E45AF6" w:rsidRPr="00CC78AA" w:rsidRDefault="00A75497" w:rsidP="00933A38">
      <w:pPr>
        <w:spacing w:before="120"/>
        <w:jc w:val="both"/>
        <w:rPr>
          <w:lang w:val="hr-HR"/>
        </w:rPr>
      </w:pPr>
      <w:r w:rsidRPr="00CC78AA">
        <w:rPr>
          <w:lang w:val="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a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6C377D9B" w14:textId="4B58405D" w:rsidR="00E45AF6" w:rsidRPr="00CC78AA" w:rsidRDefault="00A75497" w:rsidP="00AA3325">
      <w:pPr>
        <w:pStyle w:val="Heading2"/>
        <w:keepNext w:val="0"/>
        <w:keepLines w:val="0"/>
        <w:numPr>
          <w:ilvl w:val="1"/>
          <w:numId w:val="44"/>
        </w:numPr>
        <w:spacing w:after="80"/>
        <w:jc w:val="both"/>
        <w:rPr>
          <w:b/>
          <w:sz w:val="22"/>
          <w:szCs w:val="22"/>
          <w:lang w:val="hr-HR"/>
        </w:rPr>
      </w:pPr>
      <w:bookmarkStart w:id="33" w:name="_5znvwmt8403p" w:colFirst="0" w:colLast="0"/>
      <w:bookmarkStart w:id="34" w:name="_Toc94174996"/>
      <w:bookmarkEnd w:id="33"/>
      <w:r w:rsidRPr="00CC78AA">
        <w:rPr>
          <w:b/>
          <w:sz w:val="22"/>
          <w:szCs w:val="22"/>
          <w:lang w:val="hr-HR"/>
        </w:rPr>
        <w:t>Način dostave (elektroničkim sredstvima komunikacije te sredstvima komunikacije koja nisu elektronička)</w:t>
      </w:r>
      <w:bookmarkEnd w:id="34"/>
    </w:p>
    <w:p w14:paraId="27DA9AD2" w14:textId="77777777" w:rsidR="00E45AF6" w:rsidRPr="00CC78AA" w:rsidRDefault="00A75497" w:rsidP="007E6317">
      <w:pPr>
        <w:spacing w:before="240" w:after="240"/>
        <w:jc w:val="both"/>
        <w:rPr>
          <w:lang w:val="hr-HR"/>
        </w:rPr>
      </w:pPr>
      <w:r w:rsidRPr="00CC78AA">
        <w:rPr>
          <w:lang w:val="hr-HR"/>
        </w:rPr>
        <w:t>Ponuda se dostavlja elektroničkim sredstvima komunikacije putem EOJN RH.</w:t>
      </w:r>
    </w:p>
    <w:p w14:paraId="08723958" w14:textId="77777777" w:rsidR="00E45AF6" w:rsidRPr="00CC78AA" w:rsidRDefault="00A75497" w:rsidP="005D3741">
      <w:pPr>
        <w:spacing w:after="120"/>
        <w:jc w:val="both"/>
        <w:rPr>
          <w:lang w:val="hr-HR"/>
        </w:rPr>
      </w:pPr>
      <w:r w:rsidRPr="00CC78AA">
        <w:rPr>
          <w:lang w:val="hr-HR"/>
        </w:rPr>
        <w:t>Sukladno članku 280. stavak 5. ZJN 2016 u ovom postupku javne nabave obvezna je elektronička dostava ponuda putem EOJNa. Gospodarski subjekt ne smije dostaviti ponudu u papirnatom obliku, osim jamstva za ozbiljnost ponude.</w:t>
      </w:r>
    </w:p>
    <w:p w14:paraId="210E8A49" w14:textId="77BC37A9" w:rsidR="00E45AF6" w:rsidRPr="00CC78AA" w:rsidRDefault="00A75497" w:rsidP="005D3741">
      <w:pPr>
        <w:spacing w:after="120"/>
        <w:jc w:val="both"/>
        <w:rPr>
          <w:lang w:val="hr-HR"/>
        </w:rPr>
      </w:pPr>
      <w:r w:rsidRPr="00CC78AA">
        <w:rPr>
          <w:lang w:val="hr-HR"/>
        </w:rPr>
        <w:t>Naručitelj otklanja svaku odgovornost vezanu uz mogući neispravan rad EOJN RH, zastoj u radu EOJN RH ili nemogućnost zainteresiranoga gospodarskog subjekta da ponudu u elektroničkom obliku dostavi u danome roku putem EOJN RH. U slučaju nedostupnosti EOJN RH primijenit će se odredbe članaka 239. do 241. Zakona o javnoj nabavi.</w:t>
      </w:r>
    </w:p>
    <w:p w14:paraId="45DBD787" w14:textId="0AB03F04" w:rsidR="00E45AF6" w:rsidRPr="00CC78AA" w:rsidRDefault="00A75497" w:rsidP="005D3741">
      <w:pPr>
        <w:spacing w:after="120"/>
        <w:jc w:val="both"/>
        <w:rPr>
          <w:lang w:val="hr-HR"/>
        </w:rPr>
      </w:pPr>
      <w:r w:rsidRPr="00CC78AA">
        <w:rPr>
          <w:lang w:val="hr-HR"/>
        </w:rPr>
        <w:t>Elektronička dostava ponuda provodi se putem EOJN RH, vezujući se na elektroničku objavu poziva na nadmetanje te na elektronički pristup dokumentaciji o nabavi.</w:t>
      </w:r>
    </w:p>
    <w:p w14:paraId="1DE83B0C" w14:textId="266E303B" w:rsidR="00E45AF6" w:rsidRPr="00CC78AA" w:rsidRDefault="00A75497" w:rsidP="005D3741">
      <w:pPr>
        <w:spacing w:after="120"/>
        <w:jc w:val="both"/>
        <w:rPr>
          <w:lang w:val="hr-HR"/>
        </w:rPr>
      </w:pPr>
      <w:r w:rsidRPr="00CC78AA">
        <w:rPr>
          <w:lang w:val="hr-HR"/>
        </w:rPr>
        <w:t>Prilikom elektroničke dostave ponuda, sva komunikacija, razmjena i pohrana informacija između gospodarskog subjekta i naručitelja odvija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14:paraId="712E0F80" w14:textId="6C3D0E9D" w:rsidR="00E45AF6" w:rsidRPr="00CC78AA" w:rsidRDefault="00A75497" w:rsidP="005D3741">
      <w:pPr>
        <w:spacing w:after="120"/>
        <w:jc w:val="both"/>
        <w:rPr>
          <w:lang w:val="hr-HR"/>
        </w:rPr>
      </w:pPr>
      <w:r w:rsidRPr="00CC78AA">
        <w:rPr>
          <w:lang w:val="hr-HR"/>
        </w:rPr>
        <w:t xml:space="preserve">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w:t>
      </w:r>
      <w:r w:rsidRPr="00CC78AA">
        <w:rPr>
          <w:lang w:val="hr-HR"/>
        </w:rPr>
        <w:lastRenderedPageBreak/>
        <w:t>ponuda. U slučaju da se postupak nastavi, ponuditelji će morati ponovno dostaviti svoje ponude.</w:t>
      </w:r>
    </w:p>
    <w:p w14:paraId="0F15A108" w14:textId="77777777" w:rsidR="00E45AF6" w:rsidRPr="00CC78AA" w:rsidRDefault="00A75497" w:rsidP="005D3741">
      <w:pPr>
        <w:spacing w:after="120"/>
        <w:jc w:val="both"/>
        <w:rPr>
          <w:lang w:val="hr-HR"/>
        </w:rPr>
      </w:pPr>
      <w:r w:rsidRPr="00CC78AA">
        <w:rPr>
          <w:lang w:val="hr-HR"/>
        </w:rPr>
        <w:t>Detaljne upute vezano za elektroničku dostavu ponuda dostupne su na stranicama Elektroničkog oglasnika javne nabave, na adresi</w:t>
      </w:r>
      <w:hyperlink r:id="rId21">
        <w:r w:rsidRPr="00CC78AA">
          <w:rPr>
            <w:lang w:val="hr-HR"/>
          </w:rPr>
          <w:t xml:space="preserve"> </w:t>
        </w:r>
      </w:hyperlink>
      <w:hyperlink r:id="rId22">
        <w:r w:rsidRPr="00CC78AA">
          <w:rPr>
            <w:u w:val="single"/>
            <w:lang w:val="hr-HR"/>
          </w:rPr>
          <w:t>https://eojn.nn.hr/Oglasnik/</w:t>
        </w:r>
      </w:hyperlink>
      <w:r w:rsidRPr="00CC78AA">
        <w:rPr>
          <w:lang w:val="hr-HR"/>
        </w:rPr>
        <w:t>.</w:t>
      </w:r>
    </w:p>
    <w:p w14:paraId="4BCF6960" w14:textId="77777777" w:rsidR="00E45AF6" w:rsidRPr="00CC78AA" w:rsidRDefault="00A75497" w:rsidP="005D3741">
      <w:pPr>
        <w:spacing w:after="120"/>
        <w:jc w:val="both"/>
        <w:rPr>
          <w:lang w:val="hr-HR"/>
        </w:rPr>
      </w:pPr>
      <w:r w:rsidRPr="00CC78AA">
        <w:rPr>
          <w:lang w:val="hr-HR"/>
        </w:rPr>
        <w:t>Pri izradi ponude ponuditelj se mora pridržavati zahtjeva i uvjeta iz dokumentacije o nabavi te ne smije mijenjati ni nadopunjavati tekst dokumentacije o nabavi.</w:t>
      </w:r>
    </w:p>
    <w:p w14:paraId="7E280612" w14:textId="359078B3" w:rsidR="00E45AF6" w:rsidRPr="00CC78AA" w:rsidRDefault="00A75497" w:rsidP="007E6317">
      <w:pPr>
        <w:spacing w:after="120"/>
        <w:jc w:val="both"/>
        <w:rPr>
          <w:lang w:val="hr-HR"/>
        </w:rPr>
      </w:pPr>
      <w:r w:rsidRPr="00CC78AA">
        <w:rPr>
          <w:lang w:val="hr-HR"/>
        </w:rPr>
        <w:t>Podnošenjem svoje ponude ponuditelj prihvaća sve uvjete navedene u ovoj</w:t>
      </w:r>
      <w:r w:rsidR="007E6317" w:rsidRPr="00CC78AA">
        <w:rPr>
          <w:lang w:val="hr-HR"/>
        </w:rPr>
        <w:t xml:space="preserve"> </w:t>
      </w:r>
      <w:r w:rsidRPr="00CC78AA">
        <w:rPr>
          <w:lang w:val="hr-HR"/>
        </w:rPr>
        <w:t>Dokumentaciji o nabavi.</w:t>
      </w:r>
    </w:p>
    <w:p w14:paraId="607DCCCF" w14:textId="5F6129FA" w:rsidR="00E45AF6" w:rsidRPr="00CC78AA" w:rsidRDefault="00A75497" w:rsidP="005D3741">
      <w:pPr>
        <w:spacing w:after="120"/>
        <w:jc w:val="both"/>
        <w:rPr>
          <w:lang w:val="hr-HR"/>
        </w:rPr>
      </w:pPr>
      <w:r w:rsidRPr="67F3A1E0">
        <w:rPr>
          <w:lang w:val="hr-HR"/>
        </w:rPr>
        <w:t xml:space="preserve">Procesom predaje ponude smatra se prilaganje (upload/učitavanje) dokumenata ponude, popunjenih izjava i troškovnika. Sve priložene dokumente EOJN RH uvezuje u cjelovitu ponudu, pod nazivom „Uvez ponude“. Uvez ponude stoga sadrži podatke o </w:t>
      </w:r>
      <w:r w:rsidR="2A6A2C8F" w:rsidRPr="67F3A1E0">
        <w:rPr>
          <w:lang w:val="hr-HR"/>
        </w:rPr>
        <w:t>n</w:t>
      </w:r>
      <w:r w:rsidRPr="67F3A1E0">
        <w:rPr>
          <w:lang w:val="hr-HR"/>
        </w:rPr>
        <w:t xml:space="preserve">aručitelju, </w:t>
      </w:r>
      <w:r w:rsidR="369153F8" w:rsidRPr="67F3A1E0">
        <w:rPr>
          <w:lang w:val="hr-HR"/>
        </w:rPr>
        <w:t>p</w:t>
      </w:r>
      <w:r w:rsidRPr="67F3A1E0">
        <w:rPr>
          <w:lang w:val="hr-HR"/>
        </w:rPr>
        <w:t>onuditelju ili Zajednici gospodarskih subjekata, po potrebi Podugovarateljima, ponudi te u EOJN RH generirani Ponudbeni list (npr. obrasci, troškovnici i sl.).</w:t>
      </w:r>
    </w:p>
    <w:p w14:paraId="55270D2B" w14:textId="1C2F4F94" w:rsidR="00E45AF6" w:rsidRPr="00CC78AA" w:rsidRDefault="00A75497" w:rsidP="00AA3325">
      <w:pPr>
        <w:pStyle w:val="Heading2"/>
        <w:keepNext w:val="0"/>
        <w:keepLines w:val="0"/>
        <w:numPr>
          <w:ilvl w:val="1"/>
          <w:numId w:val="44"/>
        </w:numPr>
        <w:spacing w:after="80"/>
        <w:jc w:val="both"/>
        <w:rPr>
          <w:b/>
          <w:sz w:val="22"/>
          <w:szCs w:val="22"/>
          <w:lang w:val="hr-HR"/>
        </w:rPr>
      </w:pPr>
      <w:bookmarkStart w:id="35" w:name="_1ta58xi21pww" w:colFirst="0" w:colLast="0"/>
      <w:bookmarkStart w:id="36" w:name="_Toc94174997"/>
      <w:bookmarkEnd w:id="35"/>
      <w:r w:rsidRPr="00CC78AA">
        <w:rPr>
          <w:b/>
          <w:sz w:val="22"/>
          <w:szCs w:val="22"/>
          <w:lang w:val="hr-HR"/>
        </w:rPr>
        <w:t>Dostava dijela/dijelova ponude u zatvorenoj omotnici</w:t>
      </w:r>
      <w:bookmarkEnd w:id="36"/>
    </w:p>
    <w:p w14:paraId="56312102" w14:textId="5B0ACBDC" w:rsidR="00E45AF6" w:rsidRPr="00CC78AA" w:rsidRDefault="00A75497" w:rsidP="005D3741">
      <w:pPr>
        <w:spacing w:after="120"/>
        <w:jc w:val="both"/>
        <w:rPr>
          <w:lang w:val="hr-HR"/>
        </w:rPr>
      </w:pPr>
      <w:r w:rsidRPr="67F3A1E0">
        <w:rPr>
          <w:lang w:val="hr-HR"/>
        </w:rPr>
        <w:t xml:space="preserve">Ako pri elektroničkoj dostavi ponuda iz tehničkih razloga nije moguće sigurno povezivanje svih dijelova ponude i/ili primjena naprednog elektroničkog potpisa na dijelove ponude, </w:t>
      </w:r>
      <w:r w:rsidR="323AF527" w:rsidRPr="67F3A1E0">
        <w:rPr>
          <w:lang w:val="hr-HR"/>
        </w:rPr>
        <w:t>n</w:t>
      </w:r>
      <w:r w:rsidRPr="67F3A1E0">
        <w:rPr>
          <w:lang w:val="hr-HR"/>
        </w:rPr>
        <w:t xml:space="preserve">aručitelj prihvaća dostavu u papirnom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w:t>
      </w:r>
      <w:r w:rsidR="7FA011EC" w:rsidRPr="67F3A1E0">
        <w:rPr>
          <w:lang w:val="hr-HR"/>
        </w:rPr>
        <w:t>n</w:t>
      </w:r>
      <w:r w:rsidRPr="67F3A1E0">
        <w:rPr>
          <w:lang w:val="hr-HR"/>
        </w:rPr>
        <w:t>aručitelju nisu dostupni za izravnu uporabu.</w:t>
      </w:r>
    </w:p>
    <w:p w14:paraId="35CC2344" w14:textId="77777777" w:rsidR="00E45AF6" w:rsidRPr="00CC78AA" w:rsidRDefault="00A75497" w:rsidP="005D3741">
      <w:pPr>
        <w:spacing w:after="120"/>
        <w:jc w:val="both"/>
        <w:rPr>
          <w:lang w:val="hr-HR"/>
        </w:rPr>
      </w:pPr>
      <w:r w:rsidRPr="00CC78AA">
        <w:rPr>
          <w:lang w:val="hr-HR"/>
        </w:rPr>
        <w:t>Također, ponuditelji u papirnatom obliku, u roku za dostavu ponuda, dostavljaju dokumente drugih tijela ili subjekata koji su važeći samo u izvorniku, ako ih elektroničkim sredstvom nije moguće dostaviti u izvorniku, poput jamstava za ozbiljnost ponude, a kako slijedi u nastavku:</w:t>
      </w:r>
    </w:p>
    <w:p w14:paraId="7371C3DD" w14:textId="77777777" w:rsidR="00E45AF6" w:rsidRPr="00CC78AA" w:rsidRDefault="00A75497">
      <w:pPr>
        <w:rPr>
          <w:lang w:val="hr-HR"/>
        </w:rPr>
      </w:pPr>
      <w:r w:rsidRPr="00CC78AA">
        <w:rPr>
          <w:lang w:val="hr-HR"/>
        </w:rPr>
        <w:t xml:space="preserve">    </w:t>
      </w:r>
      <w:r w:rsidRPr="00CC78AA">
        <w:rPr>
          <w:lang w:val="hr-HR"/>
        </w:rPr>
        <w:tab/>
      </w:r>
    </w:p>
    <w:tbl>
      <w:tblPr>
        <w:tblStyle w:val="5"/>
        <w:tblW w:w="806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8066"/>
      </w:tblGrid>
      <w:tr w:rsidR="00CC78AA" w:rsidRPr="00CC78AA" w14:paraId="553FEAC0" w14:textId="77777777" w:rsidTr="67F3A1E0">
        <w:trPr>
          <w:trHeight w:val="1686"/>
        </w:trPr>
        <w:tc>
          <w:tcPr>
            <w:tcW w:w="8066" w:type="dxa"/>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tbl>
            <w:tblPr>
              <w:tblW w:w="0" w:type="dxa"/>
              <w:tblLayout w:type="fixed"/>
              <w:tblCellMar>
                <w:left w:w="0" w:type="dxa"/>
                <w:right w:w="0" w:type="dxa"/>
              </w:tblCellMar>
              <w:tblLook w:val="04A0" w:firstRow="1" w:lastRow="0" w:firstColumn="1" w:lastColumn="0" w:noHBand="0" w:noVBand="1"/>
            </w:tblPr>
            <w:tblGrid>
              <w:gridCol w:w="7890"/>
            </w:tblGrid>
            <w:tr w:rsidR="00CC78AA" w:rsidRPr="00CC78AA" w14:paraId="2CEC8327" w14:textId="77777777" w:rsidTr="007A4988">
              <w:tc>
                <w:tcPr>
                  <w:tcW w:w="7890" w:type="dxa"/>
                  <w:shd w:val="clear" w:color="auto" w:fill="auto"/>
                  <w:hideMark/>
                </w:tcPr>
                <w:p w14:paraId="2D649A01" w14:textId="77777777" w:rsidR="00E6789C" w:rsidRPr="00CC78AA" w:rsidRDefault="00E6789C" w:rsidP="00E6789C">
                  <w:pPr>
                    <w:spacing w:line="240" w:lineRule="auto"/>
                    <w:jc w:val="both"/>
                    <w:textAlignment w:val="baseline"/>
                    <w:rPr>
                      <w:rFonts w:eastAsia="Times New Roman"/>
                      <w:lang w:val="hr-HR"/>
                    </w:rPr>
                  </w:pPr>
                  <w:r w:rsidRPr="00CC78AA">
                    <w:rPr>
                      <w:rFonts w:eastAsia="Times New Roman"/>
                      <w:b/>
                      <w:bCs/>
                      <w:lang w:val="hr-HR"/>
                    </w:rPr>
                    <w:t>Ponuditelj: obvezno unijeti podatke</w:t>
                  </w:r>
                  <w:r w:rsidRPr="00CC78AA">
                    <w:rPr>
                      <w:rFonts w:eastAsia="Times New Roman"/>
                      <w:lang w:val="hr-HR"/>
                    </w:rPr>
                    <w:t> </w:t>
                  </w:r>
                </w:p>
                <w:p w14:paraId="0774EB03" w14:textId="77777777" w:rsidR="00E6789C" w:rsidRPr="00CC78AA" w:rsidRDefault="00E6789C" w:rsidP="00E6789C">
                  <w:pPr>
                    <w:spacing w:line="240" w:lineRule="auto"/>
                    <w:jc w:val="both"/>
                    <w:textAlignment w:val="baseline"/>
                    <w:rPr>
                      <w:rFonts w:eastAsia="Times New Roman"/>
                      <w:lang w:val="hr-HR"/>
                    </w:rPr>
                  </w:pPr>
                  <w:r w:rsidRPr="00CC78AA">
                    <w:rPr>
                      <w:rFonts w:eastAsia="Times New Roman"/>
                      <w:b/>
                      <w:bCs/>
                      <w:lang w:val="hr-HR"/>
                    </w:rPr>
                    <w:t>Adresa: obvezno unijeti podatke</w:t>
                  </w:r>
                  <w:r w:rsidRPr="00CC78AA">
                    <w:rPr>
                      <w:rFonts w:eastAsia="Times New Roman"/>
                      <w:lang w:val="hr-HR"/>
                    </w:rPr>
                    <w:t> </w:t>
                  </w:r>
                </w:p>
                <w:p w14:paraId="2B6892FB" w14:textId="77777777" w:rsidR="00E6789C" w:rsidRPr="00CC78AA" w:rsidRDefault="00E6789C" w:rsidP="00E6789C">
                  <w:pPr>
                    <w:spacing w:line="240" w:lineRule="auto"/>
                    <w:jc w:val="both"/>
                    <w:textAlignment w:val="baseline"/>
                    <w:rPr>
                      <w:rFonts w:eastAsia="Times New Roman"/>
                      <w:lang w:val="hr-HR"/>
                    </w:rPr>
                  </w:pPr>
                  <w:r w:rsidRPr="00CC78AA">
                    <w:rPr>
                      <w:rFonts w:eastAsia="Times New Roman"/>
                      <w:lang w:val="hr-HR"/>
                    </w:rPr>
                    <w:t> </w:t>
                  </w:r>
                </w:p>
                <w:p w14:paraId="65DB6632" w14:textId="77777777" w:rsidR="00E6789C" w:rsidRPr="00CC78AA" w:rsidRDefault="00E6789C" w:rsidP="00E6789C">
                  <w:pPr>
                    <w:spacing w:line="240" w:lineRule="auto"/>
                    <w:jc w:val="right"/>
                    <w:textAlignment w:val="baseline"/>
                    <w:rPr>
                      <w:rFonts w:eastAsia="Times New Roman"/>
                      <w:lang w:val="hr-HR"/>
                    </w:rPr>
                  </w:pPr>
                  <w:r w:rsidRPr="00CC78AA">
                    <w:rPr>
                      <w:rFonts w:eastAsia="Times New Roman"/>
                      <w:b/>
                      <w:bCs/>
                      <w:lang w:val="hr-HR"/>
                    </w:rPr>
                    <w:t>Hrvatska akademska i istraživačka mreža – CARNET</w:t>
                  </w:r>
                  <w:r w:rsidRPr="00CC78AA">
                    <w:rPr>
                      <w:rFonts w:eastAsia="Times New Roman"/>
                      <w:lang w:val="hr-HR"/>
                    </w:rPr>
                    <w:t> </w:t>
                  </w:r>
                </w:p>
              </w:tc>
            </w:tr>
            <w:tr w:rsidR="00CC78AA" w:rsidRPr="00CC78AA" w14:paraId="537D4820" w14:textId="77777777" w:rsidTr="007A4988">
              <w:tc>
                <w:tcPr>
                  <w:tcW w:w="7890" w:type="dxa"/>
                  <w:shd w:val="clear" w:color="auto" w:fill="auto"/>
                  <w:hideMark/>
                </w:tcPr>
                <w:p w14:paraId="087033BB" w14:textId="77777777" w:rsidR="00E6789C" w:rsidRPr="00CC78AA" w:rsidRDefault="00E6789C" w:rsidP="00E6789C">
                  <w:pPr>
                    <w:spacing w:line="240" w:lineRule="auto"/>
                    <w:jc w:val="right"/>
                    <w:textAlignment w:val="baseline"/>
                    <w:rPr>
                      <w:rFonts w:eastAsia="Times New Roman"/>
                      <w:lang w:val="hr-HR"/>
                    </w:rPr>
                  </w:pPr>
                  <w:r w:rsidRPr="00CC78AA">
                    <w:rPr>
                      <w:rFonts w:eastAsia="Times New Roman"/>
                      <w:b/>
                      <w:bCs/>
                      <w:lang w:val="hr-HR"/>
                    </w:rPr>
                    <w:t>Josipa Marohnića 5</w:t>
                  </w:r>
                  <w:r w:rsidRPr="00CC78AA">
                    <w:rPr>
                      <w:rFonts w:eastAsia="Times New Roman"/>
                      <w:lang w:val="hr-HR"/>
                    </w:rPr>
                    <w:t> </w:t>
                  </w:r>
                </w:p>
              </w:tc>
            </w:tr>
            <w:tr w:rsidR="00CC78AA" w:rsidRPr="00CC78AA" w14:paraId="2830CA8A" w14:textId="77777777" w:rsidTr="007A4988">
              <w:tc>
                <w:tcPr>
                  <w:tcW w:w="7890" w:type="dxa"/>
                  <w:shd w:val="clear" w:color="auto" w:fill="auto"/>
                  <w:hideMark/>
                </w:tcPr>
                <w:p w14:paraId="0844E080" w14:textId="77777777" w:rsidR="00E6789C" w:rsidRPr="00CC78AA" w:rsidRDefault="00E6789C" w:rsidP="00E6789C">
                  <w:pPr>
                    <w:spacing w:line="240" w:lineRule="auto"/>
                    <w:jc w:val="right"/>
                    <w:textAlignment w:val="baseline"/>
                    <w:rPr>
                      <w:rFonts w:eastAsia="Times New Roman"/>
                      <w:lang w:val="hr-HR"/>
                    </w:rPr>
                  </w:pPr>
                  <w:r w:rsidRPr="00CC78AA">
                    <w:rPr>
                      <w:rFonts w:eastAsia="Times New Roman"/>
                      <w:b/>
                      <w:bCs/>
                      <w:lang w:val="hr-HR"/>
                    </w:rPr>
                    <w:t>10 000 Zagreb</w:t>
                  </w:r>
                  <w:r w:rsidRPr="00CC78AA">
                    <w:rPr>
                      <w:rFonts w:eastAsia="Times New Roman"/>
                      <w:lang w:val="hr-HR"/>
                    </w:rPr>
                    <w:t> </w:t>
                  </w:r>
                </w:p>
                <w:p w14:paraId="55653F0D" w14:textId="77777777" w:rsidR="00E6789C" w:rsidRPr="00CC78AA" w:rsidRDefault="00E6789C" w:rsidP="00E6789C">
                  <w:pPr>
                    <w:spacing w:line="240" w:lineRule="auto"/>
                    <w:jc w:val="right"/>
                    <w:textAlignment w:val="baseline"/>
                    <w:rPr>
                      <w:rFonts w:eastAsia="Times New Roman"/>
                      <w:lang w:val="hr-HR"/>
                    </w:rPr>
                  </w:pPr>
                  <w:r w:rsidRPr="00CC78AA">
                    <w:rPr>
                      <w:rFonts w:eastAsia="Times New Roman"/>
                      <w:lang w:val="hr-HR"/>
                    </w:rPr>
                    <w:t> </w:t>
                  </w:r>
                </w:p>
              </w:tc>
            </w:tr>
          </w:tbl>
          <w:p w14:paraId="5FB59C74" w14:textId="3E034A71" w:rsidR="005D3741" w:rsidRPr="00CC78AA" w:rsidRDefault="005D3741" w:rsidP="00933A38">
            <w:pPr>
              <w:rPr>
                <w:b/>
                <w:lang w:val="hr-HR"/>
              </w:rPr>
            </w:pPr>
          </w:p>
        </w:tc>
      </w:tr>
      <w:tr w:rsidR="00CC78AA" w:rsidRPr="00CC78AA" w14:paraId="45DD2FD3" w14:textId="77777777" w:rsidTr="67F3A1E0">
        <w:trPr>
          <w:trHeight w:val="1089"/>
        </w:trPr>
        <w:tc>
          <w:tcPr>
            <w:tcW w:w="8066" w:type="dxa"/>
            <w:tcBorders>
              <w:top w:val="nil"/>
              <w:left w:val="single" w:sz="8" w:space="0" w:color="000000" w:themeColor="text1"/>
              <w:bottom w:val="nil"/>
              <w:right w:val="single" w:sz="8" w:space="0" w:color="000000" w:themeColor="text1"/>
            </w:tcBorders>
            <w:tcMar>
              <w:top w:w="100" w:type="dxa"/>
              <w:left w:w="100" w:type="dxa"/>
              <w:bottom w:w="100" w:type="dxa"/>
              <w:right w:w="100" w:type="dxa"/>
            </w:tcMar>
          </w:tcPr>
          <w:p w14:paraId="3EF36579" w14:textId="77777777" w:rsidR="00E45AF6" w:rsidRPr="00CC78AA" w:rsidRDefault="00A75497">
            <w:pPr>
              <w:spacing w:before="240"/>
              <w:jc w:val="center"/>
              <w:rPr>
                <w:b/>
                <w:lang w:val="hr-HR"/>
              </w:rPr>
            </w:pPr>
            <w:r w:rsidRPr="00CC78AA">
              <w:rPr>
                <w:b/>
                <w:lang w:val="hr-HR"/>
              </w:rPr>
              <w:t>Dio/dijelovi ponude koji se dostavlja/dostavljaju odvojeno</w:t>
            </w:r>
          </w:p>
          <w:p w14:paraId="07A7A7CE" w14:textId="1F4BAABE" w:rsidR="00E45AF6" w:rsidRPr="00CC78AA" w:rsidRDefault="00A75497" w:rsidP="00933A38">
            <w:pPr>
              <w:spacing w:before="240"/>
              <w:jc w:val="center"/>
              <w:rPr>
                <w:b/>
                <w:lang w:val="hr-HR"/>
              </w:rPr>
            </w:pPr>
            <w:r w:rsidRPr="00CC78AA">
              <w:rPr>
                <w:b/>
                <w:lang w:val="hr-HR"/>
              </w:rPr>
              <w:t>NE OTVARAJ</w:t>
            </w:r>
          </w:p>
        </w:tc>
      </w:tr>
      <w:tr w:rsidR="00CC78AA" w:rsidRPr="00CC78AA" w14:paraId="50380042" w14:textId="77777777" w:rsidTr="67F3A1E0">
        <w:trPr>
          <w:trHeight w:val="2100"/>
        </w:trPr>
        <w:tc>
          <w:tcPr>
            <w:tcW w:w="806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181E7B" w14:textId="507E0DB9" w:rsidR="005F76A0" w:rsidRPr="00CC78AA" w:rsidRDefault="00A75497" w:rsidP="00CE4502">
            <w:pPr>
              <w:spacing w:before="240"/>
              <w:jc w:val="center"/>
              <w:rPr>
                <w:b/>
                <w:lang w:val="hr-HR"/>
              </w:rPr>
            </w:pPr>
            <w:r w:rsidRPr="00CC78AA">
              <w:rPr>
                <w:b/>
                <w:lang w:val="hr-HR"/>
              </w:rPr>
              <w:t>Otvoreni postupak javne nabave:</w:t>
            </w:r>
          </w:p>
          <w:p w14:paraId="74AB98A9" w14:textId="4B594E0E" w:rsidR="005D3741" w:rsidRPr="00CC78AA" w:rsidRDefault="6305BB58" w:rsidP="67F3A1E0">
            <w:pPr>
              <w:spacing w:before="240"/>
              <w:jc w:val="center"/>
              <w:rPr>
                <w:b/>
                <w:bCs/>
                <w:lang w:val="hr-HR"/>
              </w:rPr>
            </w:pPr>
            <w:r w:rsidRPr="67F3A1E0">
              <w:rPr>
                <w:b/>
                <w:bCs/>
                <w:i/>
                <w:iCs/>
                <w:lang w:val="hr-HR"/>
              </w:rPr>
              <w:t xml:space="preserve">Nabava </w:t>
            </w:r>
            <w:r w:rsidR="281B2B19" w:rsidRPr="67F3A1E0">
              <w:rPr>
                <w:b/>
                <w:bCs/>
                <w:i/>
                <w:iCs/>
                <w:lang w:val="hr-HR"/>
              </w:rPr>
              <w:t xml:space="preserve">radova na </w:t>
            </w:r>
            <w:r w:rsidRPr="67F3A1E0">
              <w:rPr>
                <w:b/>
                <w:bCs/>
                <w:i/>
                <w:iCs/>
                <w:lang w:val="hr-HR"/>
              </w:rPr>
              <w:t xml:space="preserve"> poboljšavanj</w:t>
            </w:r>
            <w:r w:rsidR="5B279714" w:rsidRPr="67F3A1E0">
              <w:rPr>
                <w:b/>
                <w:bCs/>
                <w:i/>
                <w:iCs/>
                <w:lang w:val="hr-HR"/>
              </w:rPr>
              <w:t>u</w:t>
            </w:r>
            <w:r w:rsidRPr="67F3A1E0">
              <w:rPr>
                <w:b/>
                <w:bCs/>
                <w:i/>
                <w:iCs/>
                <w:lang w:val="hr-HR"/>
              </w:rPr>
              <w:t xml:space="preserve"> tehničkih uvjeta na CARNET čvorištima</w:t>
            </w:r>
            <w:r w:rsidRPr="67F3A1E0">
              <w:rPr>
                <w:b/>
                <w:bCs/>
                <w:lang w:val="hr-HR"/>
              </w:rPr>
              <w:t xml:space="preserve"> </w:t>
            </w:r>
          </w:p>
          <w:p w14:paraId="18AD6CEA" w14:textId="4D585751" w:rsidR="00E45AF6" w:rsidRPr="00CC78AA" w:rsidRDefault="00A75497" w:rsidP="005D3741">
            <w:pPr>
              <w:spacing w:before="240"/>
              <w:jc w:val="center"/>
              <w:rPr>
                <w:b/>
                <w:lang w:val="hr-HR"/>
              </w:rPr>
            </w:pPr>
            <w:r w:rsidRPr="00CC78AA">
              <w:rPr>
                <w:b/>
                <w:lang w:val="hr-HR"/>
              </w:rPr>
              <w:t xml:space="preserve">EV. BR: </w:t>
            </w:r>
            <w:r w:rsidR="007326BF">
              <w:rPr>
                <w:b/>
                <w:lang w:val="hr-HR"/>
              </w:rPr>
              <w:t>15-22</w:t>
            </w:r>
            <w:r w:rsidR="005D3741" w:rsidRPr="00CC78AA">
              <w:rPr>
                <w:b/>
                <w:lang w:val="hr-HR"/>
              </w:rPr>
              <w:t>-</w:t>
            </w:r>
            <w:r w:rsidR="0005166A" w:rsidRPr="00CC78AA">
              <w:rPr>
                <w:b/>
                <w:lang w:val="hr-HR"/>
              </w:rPr>
              <w:t>MV-</w:t>
            </w:r>
            <w:r w:rsidR="005D3741" w:rsidRPr="00CC78AA">
              <w:rPr>
                <w:b/>
                <w:lang w:val="hr-HR"/>
              </w:rPr>
              <w:t>OP</w:t>
            </w:r>
            <w:r w:rsidRPr="00CC78AA">
              <w:rPr>
                <w:b/>
                <w:lang w:val="hr-HR"/>
              </w:rPr>
              <w:t xml:space="preserve"> </w:t>
            </w:r>
          </w:p>
        </w:tc>
      </w:tr>
    </w:tbl>
    <w:p w14:paraId="0F6EC71C" w14:textId="77777777" w:rsidR="00E45AF6" w:rsidRPr="00CC78AA" w:rsidRDefault="00A75497">
      <w:pPr>
        <w:rPr>
          <w:lang w:val="hr-HR"/>
        </w:rPr>
      </w:pPr>
      <w:r w:rsidRPr="00CC78AA">
        <w:rPr>
          <w:lang w:val="hr-HR"/>
        </w:rPr>
        <w:lastRenderedPageBreak/>
        <w:t xml:space="preserve"> </w:t>
      </w:r>
    </w:p>
    <w:p w14:paraId="27D93C90" w14:textId="77777777" w:rsidR="00E45AF6" w:rsidRPr="00CC78AA" w:rsidRDefault="00A75497" w:rsidP="005D3741">
      <w:pPr>
        <w:spacing w:after="120"/>
        <w:jc w:val="both"/>
        <w:rPr>
          <w:lang w:val="hr-HR"/>
        </w:rPr>
      </w:pPr>
      <w:r w:rsidRPr="00CC78AA">
        <w:rPr>
          <w:lang w:val="hr-HR"/>
        </w:rPr>
        <w:t>Zatvorenu omotnicu s dijelom/dijelovima ponude ponuditelj ili šalje poštom (preporučena pošiljka) ili predaje neposredno.</w:t>
      </w:r>
    </w:p>
    <w:p w14:paraId="53F52D6A" w14:textId="77777777" w:rsidR="00E45AF6" w:rsidRPr="00CC78AA" w:rsidRDefault="00A75497" w:rsidP="005D3741">
      <w:pPr>
        <w:jc w:val="both"/>
        <w:rPr>
          <w:lang w:val="hr-HR"/>
        </w:rPr>
      </w:pPr>
      <w:r w:rsidRPr="00CC78AA">
        <w:rPr>
          <w:lang w:val="hr-HR"/>
        </w:rPr>
        <w:t>Ponuditelj samostalno određuje način dostave dijela/dijelova ponude koji se dostavljaju u papirnatom obliku i sam snosi rizik eventualnog gubitka odnosno nepravovremene dostave ponude.</w:t>
      </w:r>
    </w:p>
    <w:p w14:paraId="7FDC11D2" w14:textId="77777777" w:rsidR="00E45AF6" w:rsidRPr="00CC78AA" w:rsidRDefault="00A75497" w:rsidP="005D3741">
      <w:pPr>
        <w:spacing w:before="120"/>
        <w:jc w:val="both"/>
        <w:rPr>
          <w:lang w:val="hr-HR"/>
        </w:rPr>
      </w:pPr>
      <w:r w:rsidRPr="00CC78AA">
        <w:rPr>
          <w:lang w:val="hr-HR"/>
        </w:rPr>
        <w:t>Ponuda se smatra pravodobnom ako elektronička ponuda i svi pripadajući dijelovi ponude koji se dostavljaju u papirnatom obliku i/ili fizičkom obliku (npr. jamstvo za ozbiljnost ponude i sl.) pristignu na adresu naručitelja do roka za otvaranje ponuda.</w:t>
      </w:r>
    </w:p>
    <w:p w14:paraId="38A4AF15" w14:textId="77777777" w:rsidR="00E45AF6" w:rsidRPr="00CC78AA" w:rsidRDefault="00A75497" w:rsidP="005D3741">
      <w:pPr>
        <w:spacing w:before="120"/>
        <w:jc w:val="both"/>
        <w:rPr>
          <w:lang w:val="hr-HR"/>
        </w:rPr>
      </w:pPr>
      <w:r w:rsidRPr="00CC78AA">
        <w:rPr>
          <w:lang w:val="hr-HR"/>
        </w:rPr>
        <w:t>Dio/dijelovi ponude pristigli nakon isteka roka za dostavu ponuda neće se otvarati, nego će se neotvoreni vratiti gospodarskom subjektu koji ih je dostavio.</w:t>
      </w:r>
    </w:p>
    <w:p w14:paraId="20DD93F8" w14:textId="77777777" w:rsidR="00E45AF6" w:rsidRPr="00CC78AA" w:rsidRDefault="00A75497" w:rsidP="005D3741">
      <w:pPr>
        <w:spacing w:before="120" w:after="120"/>
        <w:jc w:val="both"/>
        <w:rPr>
          <w:lang w:val="hr-HR"/>
        </w:rPr>
      </w:pPr>
      <w:r w:rsidRPr="00CC78AA">
        <w:rPr>
          <w:lang w:val="hr-HR"/>
        </w:rPr>
        <w:t>U slučaju pravodobne dostave dijela/dijelova ponude odvojeno u papirnatom odnosno fizičkom obliku, kao vrijeme dostave ponude uzima se vrijeme zaprimanja ponude putem EOJN RH-a (elektroničke ponude).</w:t>
      </w:r>
    </w:p>
    <w:p w14:paraId="6F8254AD" w14:textId="5D3E4FBF" w:rsidR="00E45AF6" w:rsidRPr="00CC78AA" w:rsidRDefault="00A75497" w:rsidP="00AA3325">
      <w:pPr>
        <w:pStyle w:val="Heading2"/>
        <w:keepNext w:val="0"/>
        <w:keepLines w:val="0"/>
        <w:numPr>
          <w:ilvl w:val="1"/>
          <w:numId w:val="44"/>
        </w:numPr>
        <w:spacing w:after="80"/>
        <w:jc w:val="both"/>
        <w:rPr>
          <w:b/>
          <w:sz w:val="22"/>
          <w:szCs w:val="22"/>
          <w:lang w:val="hr-HR"/>
        </w:rPr>
      </w:pPr>
      <w:bookmarkStart w:id="37" w:name="_p4peqnbede82" w:colFirst="0" w:colLast="0"/>
      <w:bookmarkStart w:id="38" w:name="_Toc94174998"/>
      <w:bookmarkEnd w:id="37"/>
      <w:r w:rsidRPr="00CC78AA">
        <w:rPr>
          <w:b/>
          <w:sz w:val="22"/>
          <w:szCs w:val="22"/>
          <w:lang w:val="hr-HR"/>
        </w:rPr>
        <w:t>Dopustivost varijante ponude</w:t>
      </w:r>
      <w:bookmarkEnd w:id="38"/>
    </w:p>
    <w:p w14:paraId="75F76AE7" w14:textId="77777777" w:rsidR="00E45AF6" w:rsidRPr="00CC78AA" w:rsidRDefault="00A75497">
      <w:pPr>
        <w:spacing w:after="120"/>
        <w:rPr>
          <w:lang w:val="hr-HR"/>
        </w:rPr>
      </w:pPr>
      <w:r w:rsidRPr="00CC78AA">
        <w:rPr>
          <w:lang w:val="hr-HR"/>
        </w:rPr>
        <w:t>Varijante ponude nisu dopuštene.</w:t>
      </w:r>
    </w:p>
    <w:p w14:paraId="2FCD1C13" w14:textId="1A1A41F6" w:rsidR="00E45AF6" w:rsidRPr="00CC78AA" w:rsidRDefault="00A75497" w:rsidP="00AA3325">
      <w:pPr>
        <w:pStyle w:val="Heading2"/>
        <w:keepNext w:val="0"/>
        <w:keepLines w:val="0"/>
        <w:numPr>
          <w:ilvl w:val="1"/>
          <w:numId w:val="44"/>
        </w:numPr>
        <w:spacing w:after="80"/>
        <w:jc w:val="both"/>
        <w:rPr>
          <w:b/>
          <w:sz w:val="22"/>
          <w:szCs w:val="22"/>
          <w:lang w:val="hr-HR"/>
        </w:rPr>
      </w:pPr>
      <w:bookmarkStart w:id="39" w:name="_lj9pqx81wwcx" w:colFirst="0" w:colLast="0"/>
      <w:bookmarkStart w:id="40" w:name="_Toc94174999"/>
      <w:bookmarkEnd w:id="39"/>
      <w:r w:rsidRPr="00CC78AA">
        <w:rPr>
          <w:b/>
          <w:sz w:val="22"/>
          <w:szCs w:val="22"/>
          <w:lang w:val="hr-HR"/>
        </w:rPr>
        <w:t>Način određivanja cijene ponude i valuta ponude</w:t>
      </w:r>
      <w:bookmarkEnd w:id="40"/>
    </w:p>
    <w:p w14:paraId="6ABADDFD" w14:textId="77777777" w:rsidR="00E45AF6" w:rsidRPr="00CC78AA" w:rsidRDefault="00A75497" w:rsidP="005D3741">
      <w:pPr>
        <w:spacing w:after="120"/>
        <w:jc w:val="both"/>
        <w:rPr>
          <w:lang w:val="hr-HR"/>
        </w:rPr>
      </w:pPr>
      <w:r w:rsidRPr="00CC78AA">
        <w:rPr>
          <w:lang w:val="hr-HR"/>
        </w:rPr>
        <w:t>Cijene u ponudi moraju biti izražene u kunama i to bez PDV-a za cjelokupni predmet nabave. U cijenu ponude bez PDV-a moraju biti uračunati svi troškovi i popusti, ako ih ponuditelj daje.</w:t>
      </w:r>
    </w:p>
    <w:p w14:paraId="1DE331FE" w14:textId="77777777" w:rsidR="00E45AF6" w:rsidRPr="00CC78AA" w:rsidRDefault="00A75497" w:rsidP="005D3741">
      <w:pPr>
        <w:spacing w:after="120"/>
        <w:jc w:val="both"/>
        <w:rPr>
          <w:lang w:val="hr-HR"/>
        </w:rPr>
      </w:pPr>
      <w:r w:rsidRPr="00CC78AA">
        <w:rPr>
          <w:lang w:val="hr-HR"/>
        </w:rPr>
        <w:t>Cijena ponude piše se brojkama.</w:t>
      </w:r>
    </w:p>
    <w:p w14:paraId="30019326" w14:textId="77777777" w:rsidR="00E45AF6" w:rsidRPr="00CC78AA" w:rsidRDefault="00A75497" w:rsidP="005D3741">
      <w:pPr>
        <w:spacing w:after="120"/>
        <w:jc w:val="both"/>
        <w:rPr>
          <w:lang w:val="hr-HR"/>
        </w:rPr>
      </w:pPr>
      <w:r w:rsidRPr="00CC78AA">
        <w:rPr>
          <w:lang w:val="hr-HR"/>
        </w:rPr>
        <w:t>Ponuđene cijene su nepromjenjive za vrijeme trajanja ugovora o javnoj nabavi.</w:t>
      </w:r>
    </w:p>
    <w:p w14:paraId="4776E349" w14:textId="7D9D77D8" w:rsidR="00E45AF6" w:rsidRPr="00CC78AA" w:rsidRDefault="00A75497" w:rsidP="00AA3325">
      <w:pPr>
        <w:pStyle w:val="Heading2"/>
        <w:keepNext w:val="0"/>
        <w:keepLines w:val="0"/>
        <w:numPr>
          <w:ilvl w:val="1"/>
          <w:numId w:val="44"/>
        </w:numPr>
        <w:spacing w:after="80"/>
        <w:jc w:val="both"/>
        <w:rPr>
          <w:b/>
          <w:sz w:val="22"/>
          <w:szCs w:val="22"/>
          <w:lang w:val="hr-HR"/>
        </w:rPr>
      </w:pPr>
      <w:bookmarkStart w:id="41" w:name="_e8xteq5l61jq" w:colFirst="0" w:colLast="0"/>
      <w:bookmarkStart w:id="42" w:name="_Toc94175000"/>
      <w:bookmarkEnd w:id="41"/>
      <w:r w:rsidRPr="00CC78AA">
        <w:rPr>
          <w:b/>
          <w:sz w:val="22"/>
          <w:szCs w:val="22"/>
          <w:lang w:val="hr-HR"/>
        </w:rPr>
        <w:t>Kriterij odabira ponude</w:t>
      </w:r>
      <w:bookmarkEnd w:id="42"/>
    </w:p>
    <w:p w14:paraId="36FA3020" w14:textId="5CF73A1B" w:rsidR="00E45AF6" w:rsidRPr="00CC78AA" w:rsidRDefault="00A75497">
      <w:pPr>
        <w:spacing w:after="120"/>
        <w:rPr>
          <w:lang w:val="hr-HR"/>
        </w:rPr>
      </w:pPr>
      <w:r w:rsidRPr="00CC78AA">
        <w:rPr>
          <w:lang w:val="hr-HR"/>
        </w:rPr>
        <w:t>Kriterij za odabir je ekonomski najpovoljnija ponuda</w:t>
      </w:r>
      <w:r w:rsidR="00DB081D" w:rsidRPr="00CC78AA">
        <w:rPr>
          <w:lang w:val="hr-HR"/>
        </w:rPr>
        <w:t>.</w:t>
      </w:r>
    </w:p>
    <w:p w14:paraId="1E956F35" w14:textId="5908BD96" w:rsidR="00217AA3" w:rsidRPr="007326BF" w:rsidRDefault="00A75497" w:rsidP="163D1F0F">
      <w:pPr>
        <w:spacing w:after="120"/>
        <w:rPr>
          <w:lang w:val="hr-HR"/>
        </w:rPr>
      </w:pPr>
      <w:r w:rsidRPr="00CC78AA">
        <w:rPr>
          <w:lang w:val="hr-HR"/>
        </w:rPr>
        <w:t>Kriteriji za odabir ekonomski najpovoljnije ponude i njihov relativan značaj</w:t>
      </w:r>
      <w:r w:rsidR="005A5A20" w:rsidRPr="00CC78AA">
        <w:rPr>
          <w:lang w:val="hr-HR"/>
        </w:rPr>
        <w:t xml:space="preserve"> </w:t>
      </w:r>
      <w:r w:rsidRPr="00CC78AA">
        <w:rPr>
          <w:lang w:val="hr-HR"/>
        </w:rPr>
        <w:t>navedeni su u tablici u nastavku.</w:t>
      </w:r>
    </w:p>
    <w:tbl>
      <w:tblPr>
        <w:tblStyle w:val="4"/>
        <w:tblW w:w="886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5670"/>
        <w:gridCol w:w="1650"/>
        <w:gridCol w:w="1545"/>
      </w:tblGrid>
      <w:tr w:rsidR="00CC78AA" w:rsidRPr="00CC78AA" w14:paraId="47B1EAB2" w14:textId="77777777" w:rsidTr="67F3A1E0">
        <w:trPr>
          <w:trHeight w:val="536"/>
        </w:trPr>
        <w:tc>
          <w:tcPr>
            <w:tcW w:w="5670" w:type="dxa"/>
            <w:tcBorders>
              <w:top w:val="single" w:sz="8" w:space="0" w:color="000000" w:themeColor="text1"/>
              <w:left w:val="single" w:sz="8" w:space="0" w:color="000000" w:themeColor="text1"/>
              <w:bottom w:val="single" w:sz="8" w:space="0" w:color="000000" w:themeColor="text1"/>
              <w:right w:val="nil"/>
            </w:tcBorders>
            <w:shd w:val="clear" w:color="auto" w:fill="auto"/>
            <w:tcMar>
              <w:top w:w="100" w:type="dxa"/>
              <w:left w:w="100" w:type="dxa"/>
              <w:bottom w:w="100" w:type="dxa"/>
              <w:right w:w="100" w:type="dxa"/>
            </w:tcMar>
          </w:tcPr>
          <w:p w14:paraId="3EF3A742" w14:textId="77777777" w:rsidR="00E45AF6" w:rsidRPr="00CC78AA" w:rsidRDefault="00A75497">
            <w:pPr>
              <w:jc w:val="center"/>
              <w:rPr>
                <w:b/>
                <w:lang w:val="hr-HR"/>
              </w:rPr>
            </w:pPr>
            <w:r w:rsidRPr="00CC78AA">
              <w:rPr>
                <w:b/>
                <w:lang w:val="hr-HR"/>
              </w:rPr>
              <w:t>Kriterij</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6453C3" w14:textId="77777777" w:rsidR="00E45AF6" w:rsidRPr="00CC78AA" w:rsidRDefault="00A75497">
            <w:pPr>
              <w:jc w:val="center"/>
              <w:rPr>
                <w:b/>
                <w:lang w:val="hr-HR"/>
              </w:rPr>
            </w:pPr>
            <w:r w:rsidRPr="00CC78AA">
              <w:rPr>
                <w:b/>
                <w:lang w:val="hr-HR"/>
              </w:rPr>
              <w:t>Postotak</w:t>
            </w:r>
          </w:p>
        </w:tc>
        <w:tc>
          <w:tcPr>
            <w:tcW w:w="1545"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7EE2FF0" w14:textId="77777777" w:rsidR="00E45AF6" w:rsidRPr="00CC78AA" w:rsidRDefault="00A75497">
            <w:pPr>
              <w:jc w:val="center"/>
              <w:rPr>
                <w:b/>
                <w:lang w:val="hr-HR"/>
              </w:rPr>
            </w:pPr>
            <w:r w:rsidRPr="00CC78AA">
              <w:rPr>
                <w:b/>
                <w:lang w:val="hr-HR"/>
              </w:rPr>
              <w:t>Broj bodova</w:t>
            </w:r>
          </w:p>
        </w:tc>
      </w:tr>
      <w:tr w:rsidR="00CC78AA" w:rsidRPr="00CC78AA" w14:paraId="35992941" w14:textId="77777777" w:rsidTr="67F3A1E0">
        <w:trPr>
          <w:trHeight w:val="377"/>
        </w:trPr>
        <w:tc>
          <w:tcPr>
            <w:tcW w:w="5670" w:type="dxa"/>
            <w:tcBorders>
              <w:top w:val="nil"/>
              <w:left w:val="single" w:sz="8" w:space="0" w:color="000000" w:themeColor="text1"/>
              <w:bottom w:val="single" w:sz="8" w:space="0" w:color="000000" w:themeColor="text1"/>
              <w:right w:val="nil"/>
            </w:tcBorders>
            <w:shd w:val="clear" w:color="auto" w:fill="auto"/>
            <w:tcMar>
              <w:top w:w="100" w:type="dxa"/>
              <w:left w:w="100" w:type="dxa"/>
              <w:bottom w:w="100" w:type="dxa"/>
              <w:right w:w="100" w:type="dxa"/>
            </w:tcMar>
          </w:tcPr>
          <w:p w14:paraId="0F8586B5" w14:textId="1B80DC15" w:rsidR="00E45AF6" w:rsidRPr="00CC78AA" w:rsidRDefault="00A75497">
            <w:pPr>
              <w:rPr>
                <w:lang w:val="hr-HR"/>
              </w:rPr>
            </w:pPr>
            <w:r w:rsidRPr="67F3A1E0">
              <w:rPr>
                <w:lang w:val="hr-HR"/>
              </w:rPr>
              <w:t>Cijena</w:t>
            </w:r>
            <w:r w:rsidR="1A785046" w:rsidRPr="67F3A1E0">
              <w:rPr>
                <w:lang w:val="hr-HR"/>
              </w:rPr>
              <w:t xml:space="preserve"> ponude</w:t>
            </w:r>
          </w:p>
        </w:tc>
        <w:tc>
          <w:tcPr>
            <w:tcW w:w="16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08D91A4" w14:textId="34566632" w:rsidR="00E45AF6" w:rsidRPr="00CC78AA" w:rsidRDefault="005D3741">
            <w:pPr>
              <w:jc w:val="center"/>
              <w:rPr>
                <w:b/>
                <w:lang w:val="hr-HR"/>
              </w:rPr>
            </w:pPr>
            <w:r w:rsidRPr="00CC78AA">
              <w:rPr>
                <w:b/>
                <w:lang w:val="hr-HR"/>
              </w:rPr>
              <w:t>7</w:t>
            </w:r>
            <w:r w:rsidR="00A75497" w:rsidRPr="00CC78AA">
              <w:rPr>
                <w:b/>
                <w:lang w:val="hr-HR"/>
              </w:rPr>
              <w:t>0%</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1909C9" w14:textId="7E48A02E" w:rsidR="00E45AF6" w:rsidRPr="00CC78AA" w:rsidRDefault="005D3741">
            <w:pPr>
              <w:ind w:left="40"/>
              <w:jc w:val="center"/>
              <w:rPr>
                <w:b/>
                <w:lang w:val="hr-HR"/>
              </w:rPr>
            </w:pPr>
            <w:r w:rsidRPr="00CC78AA">
              <w:rPr>
                <w:b/>
                <w:lang w:val="hr-HR"/>
              </w:rPr>
              <w:t>7</w:t>
            </w:r>
            <w:r w:rsidR="00A75497" w:rsidRPr="00CC78AA">
              <w:rPr>
                <w:b/>
                <w:lang w:val="hr-HR"/>
              </w:rPr>
              <w:t>0</w:t>
            </w:r>
          </w:p>
        </w:tc>
      </w:tr>
      <w:tr w:rsidR="00CC78AA" w:rsidRPr="00CC78AA" w14:paraId="350BF8D6" w14:textId="77777777" w:rsidTr="67F3A1E0">
        <w:trPr>
          <w:trHeight w:val="443"/>
        </w:trPr>
        <w:tc>
          <w:tcPr>
            <w:tcW w:w="5670" w:type="dxa"/>
            <w:tcBorders>
              <w:top w:val="nil"/>
              <w:left w:val="single" w:sz="8" w:space="0" w:color="000000" w:themeColor="text1"/>
              <w:bottom w:val="single" w:sz="8" w:space="0" w:color="000000" w:themeColor="text1"/>
              <w:right w:val="nil"/>
            </w:tcBorders>
            <w:shd w:val="clear" w:color="auto" w:fill="auto"/>
            <w:tcMar>
              <w:top w:w="100" w:type="dxa"/>
              <w:left w:w="100" w:type="dxa"/>
              <w:bottom w:w="100" w:type="dxa"/>
              <w:right w:w="100" w:type="dxa"/>
            </w:tcMar>
          </w:tcPr>
          <w:p w14:paraId="4FD07628" w14:textId="28324B1B" w:rsidR="00E45AF6" w:rsidRPr="00CC78AA" w:rsidRDefault="00A5697B">
            <w:pPr>
              <w:rPr>
                <w:lang w:val="hr-HR"/>
              </w:rPr>
            </w:pPr>
            <w:r w:rsidRPr="00CC78AA">
              <w:rPr>
                <w:lang w:val="hr-HR"/>
              </w:rPr>
              <w:t>Jamstvo za otklanjanje nedostataka</w:t>
            </w:r>
            <w:r w:rsidR="519C9166" w:rsidRPr="00CC78AA">
              <w:rPr>
                <w:lang w:val="hr-HR"/>
              </w:rPr>
              <w:t xml:space="preserve"> u</w:t>
            </w:r>
            <w:r w:rsidRPr="00CC78AA">
              <w:rPr>
                <w:lang w:val="hr-HR"/>
              </w:rPr>
              <w:t xml:space="preserve"> jamstvenom roku</w:t>
            </w:r>
          </w:p>
        </w:tc>
        <w:tc>
          <w:tcPr>
            <w:tcW w:w="16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51CAAE" w14:textId="5F1A226D" w:rsidR="00E45AF6" w:rsidRPr="00CC78AA" w:rsidRDefault="00933A38">
            <w:pPr>
              <w:jc w:val="center"/>
              <w:rPr>
                <w:b/>
                <w:lang w:val="hr-HR"/>
              </w:rPr>
            </w:pPr>
            <w:r w:rsidRPr="00CC78AA">
              <w:rPr>
                <w:b/>
                <w:lang w:val="hr-HR"/>
              </w:rPr>
              <w:t>2</w:t>
            </w:r>
            <w:r w:rsidR="00A75497" w:rsidRPr="00CC78AA">
              <w:rPr>
                <w:b/>
                <w:lang w:val="hr-HR"/>
              </w:rPr>
              <w:t>0%</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D92923" w14:textId="20C0234C" w:rsidR="00E45AF6" w:rsidRPr="00CC78AA" w:rsidRDefault="00933A38">
            <w:pPr>
              <w:ind w:left="40"/>
              <w:jc w:val="center"/>
              <w:rPr>
                <w:b/>
                <w:lang w:val="hr-HR"/>
              </w:rPr>
            </w:pPr>
            <w:r w:rsidRPr="00CC78AA">
              <w:rPr>
                <w:b/>
                <w:lang w:val="hr-HR"/>
              </w:rPr>
              <w:t>2</w:t>
            </w:r>
            <w:r w:rsidR="00A75497" w:rsidRPr="00CC78AA">
              <w:rPr>
                <w:b/>
                <w:lang w:val="hr-HR"/>
              </w:rPr>
              <w:t>0</w:t>
            </w:r>
          </w:p>
        </w:tc>
      </w:tr>
      <w:tr w:rsidR="00CC78AA" w:rsidRPr="00CC78AA" w14:paraId="1ACAAD82" w14:textId="77777777" w:rsidTr="67F3A1E0">
        <w:trPr>
          <w:trHeight w:val="443"/>
        </w:trPr>
        <w:tc>
          <w:tcPr>
            <w:tcW w:w="5670" w:type="dxa"/>
            <w:tcBorders>
              <w:top w:val="nil"/>
              <w:left w:val="single" w:sz="8" w:space="0" w:color="000000" w:themeColor="text1"/>
              <w:bottom w:val="single" w:sz="8" w:space="0" w:color="000000" w:themeColor="text1"/>
              <w:right w:val="nil"/>
            </w:tcBorders>
            <w:shd w:val="clear" w:color="auto" w:fill="auto"/>
            <w:tcMar>
              <w:top w:w="100" w:type="dxa"/>
              <w:left w:w="100" w:type="dxa"/>
              <w:bottom w:w="100" w:type="dxa"/>
              <w:right w:w="100" w:type="dxa"/>
            </w:tcMar>
          </w:tcPr>
          <w:p w14:paraId="604A7638" w14:textId="43BD3B75" w:rsidR="00933A38" w:rsidRPr="00CC78AA" w:rsidRDefault="00933A38" w:rsidP="00933A38">
            <w:pPr>
              <w:rPr>
                <w:lang w:val="hr-HR"/>
              </w:rPr>
            </w:pPr>
            <w:r w:rsidRPr="00CC78AA">
              <w:rPr>
                <w:lang w:val="hr-HR"/>
              </w:rPr>
              <w:t xml:space="preserve">Specifično iskustvo stručnjaka </w:t>
            </w:r>
          </w:p>
        </w:tc>
        <w:tc>
          <w:tcPr>
            <w:tcW w:w="16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3A6319D" w14:textId="14D0D7A0" w:rsidR="00933A38" w:rsidRPr="00CC78AA" w:rsidRDefault="00933A38" w:rsidP="00933A38">
            <w:pPr>
              <w:jc w:val="center"/>
              <w:rPr>
                <w:b/>
                <w:lang w:val="hr-HR"/>
              </w:rPr>
            </w:pPr>
            <w:r w:rsidRPr="00CC78AA">
              <w:rPr>
                <w:b/>
                <w:lang w:val="hr-HR"/>
              </w:rPr>
              <w:t>10%</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CA23C2" w14:textId="5AE695F3" w:rsidR="00933A38" w:rsidRPr="00CC78AA" w:rsidRDefault="00933A38" w:rsidP="00933A38">
            <w:pPr>
              <w:ind w:left="40"/>
              <w:jc w:val="center"/>
              <w:rPr>
                <w:b/>
                <w:lang w:val="hr-HR"/>
              </w:rPr>
            </w:pPr>
            <w:r w:rsidRPr="00CC78AA">
              <w:rPr>
                <w:b/>
                <w:lang w:val="hr-HR"/>
              </w:rPr>
              <w:t>10</w:t>
            </w:r>
          </w:p>
        </w:tc>
      </w:tr>
      <w:tr w:rsidR="00E45AF6" w:rsidRPr="00CC78AA" w14:paraId="42067D77" w14:textId="77777777" w:rsidTr="67F3A1E0">
        <w:trPr>
          <w:trHeight w:val="298"/>
        </w:trPr>
        <w:tc>
          <w:tcPr>
            <w:tcW w:w="5670" w:type="dxa"/>
            <w:tcBorders>
              <w:top w:val="nil"/>
              <w:left w:val="single" w:sz="8" w:space="0" w:color="000000" w:themeColor="text1"/>
              <w:bottom w:val="single" w:sz="8" w:space="0" w:color="000000" w:themeColor="text1"/>
              <w:right w:val="nil"/>
            </w:tcBorders>
            <w:shd w:val="clear" w:color="auto" w:fill="auto"/>
            <w:tcMar>
              <w:top w:w="100" w:type="dxa"/>
              <w:left w:w="100" w:type="dxa"/>
              <w:bottom w:w="100" w:type="dxa"/>
              <w:right w:w="100" w:type="dxa"/>
            </w:tcMar>
          </w:tcPr>
          <w:p w14:paraId="5B03825C" w14:textId="77777777" w:rsidR="00E45AF6" w:rsidRPr="00CC78AA" w:rsidRDefault="00A75497">
            <w:pPr>
              <w:jc w:val="right"/>
              <w:rPr>
                <w:b/>
                <w:lang w:val="hr-HR"/>
              </w:rPr>
            </w:pPr>
            <w:r w:rsidRPr="00CC78AA">
              <w:rPr>
                <w:b/>
                <w:lang w:val="hr-HR"/>
              </w:rPr>
              <w:t>Maksimalni broj bodova</w:t>
            </w:r>
          </w:p>
        </w:tc>
        <w:tc>
          <w:tcPr>
            <w:tcW w:w="16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0ACE162" w14:textId="77777777" w:rsidR="00E45AF6" w:rsidRPr="00CC78AA" w:rsidRDefault="00A75497">
            <w:pPr>
              <w:jc w:val="center"/>
              <w:rPr>
                <w:b/>
                <w:lang w:val="hr-HR"/>
              </w:rPr>
            </w:pPr>
            <w:r w:rsidRPr="00CC78AA">
              <w:rPr>
                <w:b/>
                <w:lang w:val="hr-HR"/>
              </w:rPr>
              <w:t>100%</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34F3DE5" w14:textId="77777777" w:rsidR="00E45AF6" w:rsidRPr="00CC78AA" w:rsidRDefault="00A75497">
            <w:pPr>
              <w:ind w:left="40"/>
              <w:jc w:val="center"/>
              <w:rPr>
                <w:b/>
                <w:lang w:val="hr-HR"/>
              </w:rPr>
            </w:pPr>
            <w:r w:rsidRPr="00CC78AA">
              <w:rPr>
                <w:b/>
                <w:lang w:val="hr-HR"/>
              </w:rPr>
              <w:t>100</w:t>
            </w:r>
          </w:p>
        </w:tc>
      </w:tr>
    </w:tbl>
    <w:p w14:paraId="1400CBB8" w14:textId="0EED05CC" w:rsidR="00933A38" w:rsidRPr="00CC78AA" w:rsidRDefault="00933A38">
      <w:pPr>
        <w:spacing w:after="120"/>
        <w:rPr>
          <w:lang w:val="hr-HR"/>
        </w:rPr>
      </w:pPr>
    </w:p>
    <w:p w14:paraId="14BE868D" w14:textId="77777777" w:rsidR="00933A38" w:rsidRPr="00CC78AA" w:rsidRDefault="00933A38" w:rsidP="00933A38">
      <w:pPr>
        <w:spacing w:after="120"/>
        <w:rPr>
          <w:b/>
          <w:bCs/>
          <w:lang w:val="hr-HR"/>
        </w:rPr>
      </w:pPr>
      <w:r w:rsidRPr="00CC78AA">
        <w:rPr>
          <w:b/>
          <w:bCs/>
          <w:lang w:val="hr-HR"/>
        </w:rPr>
        <w:t>Ukupan broj bodova</w:t>
      </w:r>
    </w:p>
    <w:p w14:paraId="6C3C8BB0" w14:textId="77777777" w:rsidR="00933A38" w:rsidRPr="00CC78AA" w:rsidRDefault="00933A38" w:rsidP="00933A38">
      <w:pPr>
        <w:spacing w:after="120"/>
        <w:rPr>
          <w:lang w:val="hr-HR"/>
        </w:rPr>
      </w:pPr>
      <w:r w:rsidRPr="00CC78AA">
        <w:rPr>
          <w:lang w:val="hr-HR"/>
        </w:rPr>
        <w:t xml:space="preserve">Maksimalni ukupni broj bodova koji ponuditelj može dobiti je 100 (slovima: sto). </w:t>
      </w:r>
    </w:p>
    <w:p w14:paraId="69C7CF2E" w14:textId="77777777" w:rsidR="00933A38" w:rsidRPr="00CC78AA" w:rsidRDefault="00933A38" w:rsidP="00933A38">
      <w:pPr>
        <w:spacing w:after="120"/>
        <w:rPr>
          <w:lang w:val="hr-HR"/>
        </w:rPr>
      </w:pPr>
      <w:r w:rsidRPr="00CC78AA">
        <w:rPr>
          <w:lang w:val="hr-HR"/>
        </w:rPr>
        <w:t>Bodovna vrijednost izračunava se prema sljedećoj formuli:</w:t>
      </w:r>
    </w:p>
    <w:p w14:paraId="3163F573" w14:textId="5109E55F" w:rsidR="00933A38" w:rsidRPr="00CC78AA" w:rsidRDefault="00933A38" w:rsidP="00933A38">
      <w:pPr>
        <w:spacing w:after="120"/>
        <w:jc w:val="center"/>
        <w:rPr>
          <w:b/>
          <w:bCs/>
          <w:lang w:val="hr-HR"/>
        </w:rPr>
      </w:pPr>
      <m:oMathPara>
        <m:oMath>
          <m:r>
            <m:rPr>
              <m:sty m:val="bi"/>
            </m:rPr>
            <w:rPr>
              <w:rFonts w:ascii="Cambria Math" w:hAnsi="Cambria Math"/>
              <w:lang w:val="hr-HR"/>
            </w:rPr>
            <w:lastRenderedPageBreak/>
            <m:t>U=C+J+S</m:t>
          </m:r>
        </m:oMath>
      </m:oMathPara>
    </w:p>
    <w:p w14:paraId="62CBF92B" w14:textId="77777777" w:rsidR="00933A38" w:rsidRPr="00CC78AA" w:rsidRDefault="00933A38" w:rsidP="00933A38">
      <w:pPr>
        <w:pStyle w:val="Stil2"/>
        <w:numPr>
          <w:ilvl w:val="1"/>
          <w:numId w:val="0"/>
        </w:numPr>
        <w:spacing w:line="276" w:lineRule="auto"/>
        <w:jc w:val="both"/>
        <w:rPr>
          <w:rFonts w:ascii="Arial" w:eastAsia="Arial" w:hAnsi="Arial"/>
          <w:b w:val="0"/>
          <w:i/>
          <w:iCs/>
          <w:sz w:val="22"/>
          <w:szCs w:val="22"/>
        </w:rPr>
      </w:pPr>
      <w:r w:rsidRPr="00CC78AA">
        <w:rPr>
          <w:rFonts w:ascii="Arial" w:eastAsia="Arial" w:hAnsi="Arial"/>
          <w:b w:val="0"/>
          <w:i/>
          <w:iCs/>
          <w:sz w:val="22"/>
          <w:szCs w:val="22"/>
        </w:rPr>
        <w:t>Objašnjenje:</w:t>
      </w:r>
    </w:p>
    <w:p w14:paraId="4622CFE5" w14:textId="75FFE750" w:rsidR="00933A38" w:rsidRPr="00CC78AA" w:rsidRDefault="00933A38" w:rsidP="67F3A1E0">
      <w:pPr>
        <w:pStyle w:val="Stil2"/>
        <w:numPr>
          <w:ilvl w:val="1"/>
          <w:numId w:val="0"/>
        </w:numPr>
        <w:spacing w:line="276" w:lineRule="auto"/>
        <w:jc w:val="both"/>
        <w:rPr>
          <w:rFonts w:ascii="Arial" w:eastAsia="Arial" w:hAnsi="Arial"/>
          <w:b w:val="0"/>
          <w:i/>
          <w:iCs/>
          <w:sz w:val="22"/>
          <w:szCs w:val="22"/>
        </w:rPr>
      </w:pPr>
      <w:r w:rsidRPr="67F3A1E0">
        <w:rPr>
          <w:rFonts w:ascii="Arial" w:eastAsia="Arial" w:hAnsi="Arial"/>
          <w:b w:val="0"/>
          <w:i/>
          <w:iCs/>
          <w:sz w:val="22"/>
          <w:szCs w:val="22"/>
        </w:rPr>
        <w:t xml:space="preserve">U = ukupan broj bodova koji se dodjeljuje </w:t>
      </w:r>
      <w:r w:rsidR="47B77D82" w:rsidRPr="67F3A1E0">
        <w:rPr>
          <w:rFonts w:ascii="Arial" w:eastAsia="Arial" w:hAnsi="Arial"/>
          <w:b w:val="0"/>
          <w:i/>
          <w:iCs/>
          <w:sz w:val="22"/>
          <w:szCs w:val="22"/>
        </w:rPr>
        <w:t>p</w:t>
      </w:r>
      <w:r w:rsidRPr="67F3A1E0">
        <w:rPr>
          <w:rFonts w:ascii="Arial" w:eastAsia="Arial" w:hAnsi="Arial"/>
          <w:b w:val="0"/>
          <w:i/>
          <w:iCs/>
          <w:sz w:val="22"/>
          <w:szCs w:val="22"/>
        </w:rPr>
        <w:t>onuditelju,</w:t>
      </w:r>
    </w:p>
    <w:p w14:paraId="31E7FD00" w14:textId="1D8B219D" w:rsidR="00933A38" w:rsidRPr="00CC78AA" w:rsidRDefault="00933A38" w:rsidP="67F3A1E0">
      <w:pPr>
        <w:pStyle w:val="Stil2"/>
        <w:numPr>
          <w:ilvl w:val="1"/>
          <w:numId w:val="0"/>
        </w:numPr>
        <w:spacing w:line="276" w:lineRule="auto"/>
        <w:jc w:val="both"/>
        <w:rPr>
          <w:rFonts w:ascii="Arial" w:eastAsia="Arial" w:hAnsi="Arial"/>
          <w:b w:val="0"/>
          <w:i/>
          <w:iCs/>
          <w:sz w:val="22"/>
          <w:szCs w:val="22"/>
        </w:rPr>
      </w:pPr>
      <w:r w:rsidRPr="67F3A1E0">
        <w:rPr>
          <w:rFonts w:ascii="Arial" w:eastAsia="Arial" w:hAnsi="Arial"/>
          <w:b w:val="0"/>
          <w:i/>
          <w:iCs/>
          <w:sz w:val="22"/>
          <w:szCs w:val="22"/>
        </w:rPr>
        <w:t xml:space="preserve">C = broj bodova koji se dodjeljuje </w:t>
      </w:r>
      <w:r w:rsidR="773E6AFD" w:rsidRPr="67F3A1E0">
        <w:rPr>
          <w:rFonts w:ascii="Arial" w:eastAsia="Arial" w:hAnsi="Arial"/>
          <w:b w:val="0"/>
          <w:i/>
          <w:iCs/>
          <w:sz w:val="22"/>
          <w:szCs w:val="22"/>
        </w:rPr>
        <w:t>p</w:t>
      </w:r>
      <w:r w:rsidRPr="67F3A1E0">
        <w:rPr>
          <w:rFonts w:ascii="Arial" w:eastAsia="Arial" w:hAnsi="Arial"/>
          <w:b w:val="0"/>
          <w:i/>
          <w:iCs/>
          <w:sz w:val="22"/>
          <w:szCs w:val="22"/>
        </w:rPr>
        <w:t>onuditelju za ponuđenu cijenu,</w:t>
      </w:r>
    </w:p>
    <w:p w14:paraId="7B4BAB48" w14:textId="1B9C28A3" w:rsidR="008545F2" w:rsidRPr="00CC78AA" w:rsidRDefault="008545F2" w:rsidP="67F3A1E0">
      <w:pPr>
        <w:rPr>
          <w:i/>
          <w:iCs/>
          <w:lang w:val="hr-HR"/>
        </w:rPr>
      </w:pPr>
      <w:r w:rsidRPr="67F3A1E0">
        <w:rPr>
          <w:i/>
          <w:iCs/>
          <w:lang w:val="hr-HR"/>
        </w:rPr>
        <w:t xml:space="preserve">J = broj bodova koji se dodjeljuje za kriterij </w:t>
      </w:r>
      <w:r w:rsidR="21A52152" w:rsidRPr="67F3A1E0">
        <w:rPr>
          <w:i/>
          <w:iCs/>
          <w:lang w:val="hr-HR"/>
        </w:rPr>
        <w:t>Jamstvo za otklanjanje nedostataka u jamstvenom roku</w:t>
      </w:r>
    </w:p>
    <w:p w14:paraId="2BE1B7AD" w14:textId="432E57A0" w:rsidR="00933A38" w:rsidRPr="00CC78AA" w:rsidRDefault="00933A38" w:rsidP="67F3A1E0">
      <w:pPr>
        <w:pStyle w:val="Stil2"/>
        <w:numPr>
          <w:ilvl w:val="1"/>
          <w:numId w:val="0"/>
        </w:numPr>
        <w:spacing w:line="276" w:lineRule="auto"/>
        <w:jc w:val="both"/>
        <w:rPr>
          <w:rFonts w:ascii="Arial" w:eastAsia="Arial" w:hAnsi="Arial"/>
          <w:b w:val="0"/>
          <w:i/>
          <w:iCs/>
          <w:sz w:val="22"/>
          <w:szCs w:val="22"/>
        </w:rPr>
      </w:pPr>
      <w:r w:rsidRPr="67F3A1E0">
        <w:rPr>
          <w:rFonts w:ascii="Arial" w:eastAsia="Arial" w:hAnsi="Arial"/>
          <w:b w:val="0"/>
          <w:i/>
          <w:iCs/>
          <w:sz w:val="22"/>
          <w:szCs w:val="22"/>
        </w:rPr>
        <w:t xml:space="preserve">S = broj bodova koji se dodjeljuje </w:t>
      </w:r>
      <w:r w:rsidR="495D18E7" w:rsidRPr="67F3A1E0">
        <w:rPr>
          <w:rFonts w:ascii="Arial" w:eastAsia="Arial" w:hAnsi="Arial"/>
          <w:b w:val="0"/>
          <w:i/>
          <w:iCs/>
          <w:sz w:val="22"/>
          <w:szCs w:val="22"/>
        </w:rPr>
        <w:t>p</w:t>
      </w:r>
      <w:r w:rsidRPr="67F3A1E0">
        <w:rPr>
          <w:rFonts w:ascii="Arial" w:eastAsia="Arial" w:hAnsi="Arial"/>
          <w:b w:val="0"/>
          <w:i/>
          <w:iCs/>
          <w:sz w:val="22"/>
          <w:szCs w:val="22"/>
        </w:rPr>
        <w:t>onuditelju za kriterij Specifično iskustvo stručnjaka.</w:t>
      </w:r>
    </w:p>
    <w:p w14:paraId="595CA0F9" w14:textId="77777777" w:rsidR="00933A38" w:rsidRPr="00CC78AA" w:rsidRDefault="00933A38" w:rsidP="00933A38">
      <w:pPr>
        <w:rPr>
          <w:i/>
          <w:iCs/>
          <w:lang w:val="hr-HR"/>
        </w:rPr>
      </w:pPr>
    </w:p>
    <w:p w14:paraId="31A89774" w14:textId="48D9659B" w:rsidR="00933A38" w:rsidRPr="00CC78AA" w:rsidRDefault="00933A38" w:rsidP="00210836">
      <w:pPr>
        <w:spacing w:after="120"/>
        <w:jc w:val="both"/>
        <w:rPr>
          <w:b/>
          <w:lang w:val="hr-HR"/>
        </w:rPr>
      </w:pPr>
      <w:r w:rsidRPr="00CC78AA">
        <w:rPr>
          <w:lang w:val="hr-HR"/>
        </w:rPr>
        <w:t>Ako dvije ili više valjanih ponuda budu jednako rangirane prema kriteriju za odabir ponude, naručitelj će odabrati ponudu koja je zaprimljena ranije.</w:t>
      </w:r>
    </w:p>
    <w:p w14:paraId="1A60C3A8" w14:textId="7D93FEF2" w:rsidR="00E45AF6" w:rsidRPr="00CC78AA" w:rsidRDefault="00A75497">
      <w:pPr>
        <w:spacing w:after="120"/>
        <w:rPr>
          <w:b/>
          <w:lang w:val="hr-HR"/>
        </w:rPr>
      </w:pPr>
      <w:r w:rsidRPr="00CC78AA">
        <w:rPr>
          <w:b/>
          <w:lang w:val="hr-HR"/>
        </w:rPr>
        <w:t>Opis kriterija i način utvrđivanja bodovne vrijednosti</w:t>
      </w:r>
    </w:p>
    <w:p w14:paraId="0D3ECF7D" w14:textId="77777777" w:rsidR="00E45AF6" w:rsidRPr="00CC78AA" w:rsidRDefault="00A75497" w:rsidP="00210836">
      <w:pPr>
        <w:spacing w:after="120"/>
        <w:jc w:val="both"/>
        <w:rPr>
          <w:lang w:val="hr-HR"/>
        </w:rPr>
      </w:pPr>
      <w:r w:rsidRPr="00CC78AA">
        <w:rPr>
          <w:lang w:val="hr-HR"/>
        </w:rPr>
        <w:t>Bodovi se zaokružuju na dvije decimale po matematičkom pravilu zaokruživanja na više.</w:t>
      </w:r>
    </w:p>
    <w:p w14:paraId="3DAA9E84" w14:textId="4197E93E" w:rsidR="00E45AF6" w:rsidRPr="00CC78AA" w:rsidRDefault="00A75497" w:rsidP="67F3A1E0">
      <w:pPr>
        <w:spacing w:after="120"/>
        <w:jc w:val="both"/>
        <w:rPr>
          <w:b/>
          <w:bCs/>
          <w:lang w:val="hr-HR"/>
        </w:rPr>
      </w:pPr>
      <w:r w:rsidRPr="67F3A1E0">
        <w:rPr>
          <w:b/>
          <w:bCs/>
          <w:lang w:val="hr-HR"/>
        </w:rPr>
        <w:t>Cijena</w:t>
      </w:r>
      <w:r w:rsidR="1BE06C4E" w:rsidRPr="67F3A1E0">
        <w:rPr>
          <w:b/>
          <w:bCs/>
          <w:lang w:val="hr-HR"/>
        </w:rPr>
        <w:t xml:space="preserve"> ponude</w:t>
      </w:r>
    </w:p>
    <w:p w14:paraId="52657143" w14:textId="34B16B0A" w:rsidR="00CB74B2" w:rsidRPr="00CC78AA" w:rsidRDefault="00A75497" w:rsidP="00210836">
      <w:pPr>
        <w:spacing w:after="120"/>
        <w:jc w:val="both"/>
        <w:rPr>
          <w:lang w:val="hr-HR"/>
        </w:rPr>
      </w:pPr>
      <w:r w:rsidRPr="67F3A1E0">
        <w:rPr>
          <w:lang w:val="hr-HR"/>
        </w:rPr>
        <w:t xml:space="preserve">Naručitelj kao </w:t>
      </w:r>
      <w:r w:rsidR="2EDCE307" w:rsidRPr="67F3A1E0">
        <w:rPr>
          <w:lang w:val="hr-HR"/>
        </w:rPr>
        <w:t>prvi</w:t>
      </w:r>
      <w:r w:rsidRPr="67F3A1E0">
        <w:rPr>
          <w:lang w:val="hr-HR"/>
        </w:rPr>
        <w:t xml:space="preserve"> kriterij određuje cijenu ponude. Cijena ponude određuje se sukladno točki 6.5 ove Dokumentacije.</w:t>
      </w:r>
      <w:r w:rsidR="00210836" w:rsidRPr="67F3A1E0">
        <w:rPr>
          <w:lang w:val="hr-HR"/>
        </w:rPr>
        <w:t xml:space="preserve"> </w:t>
      </w:r>
      <w:r w:rsidR="00CB74B2" w:rsidRPr="67F3A1E0">
        <w:rPr>
          <w:lang w:val="hr-HR"/>
        </w:rPr>
        <w:t>Obzirom da naručitelj ne može koristiti pravo na pretporez, uspoređuju se cijene ponuda s PDV-om, sukladno članku 294. st. 2. ZJN 2016.</w:t>
      </w:r>
    </w:p>
    <w:p w14:paraId="18B6F228" w14:textId="3F20EDA9" w:rsidR="00CB74B2" w:rsidRPr="00CC78AA" w:rsidRDefault="00CB74B2" w:rsidP="00210836">
      <w:pPr>
        <w:pStyle w:val="CommentText"/>
        <w:spacing w:after="120"/>
        <w:jc w:val="both"/>
        <w:rPr>
          <w:b/>
          <w:bCs/>
          <w:sz w:val="22"/>
          <w:szCs w:val="22"/>
          <w:lang w:val="hr-HR"/>
        </w:rPr>
      </w:pPr>
      <w:r w:rsidRPr="67F3A1E0">
        <w:rPr>
          <w:b/>
          <w:bCs/>
          <w:sz w:val="22"/>
          <w:szCs w:val="22"/>
          <w:lang w:val="hr-HR"/>
        </w:rPr>
        <w:t>Bodovanje – cijena</w:t>
      </w:r>
      <w:r w:rsidR="03C7F39A" w:rsidRPr="67F3A1E0">
        <w:rPr>
          <w:b/>
          <w:bCs/>
          <w:sz w:val="22"/>
          <w:szCs w:val="22"/>
          <w:lang w:val="hr-HR"/>
        </w:rPr>
        <w:t xml:space="preserve">  ponude</w:t>
      </w:r>
      <w:r w:rsidRPr="67F3A1E0">
        <w:rPr>
          <w:b/>
          <w:bCs/>
          <w:sz w:val="22"/>
          <w:szCs w:val="22"/>
          <w:lang w:val="hr-HR"/>
        </w:rPr>
        <w:t>:</w:t>
      </w:r>
    </w:p>
    <w:p w14:paraId="3D74A1B4" w14:textId="35F11FA5" w:rsidR="00CB74B2" w:rsidRPr="00CC78AA" w:rsidRDefault="00CB74B2" w:rsidP="00210836">
      <w:pPr>
        <w:pStyle w:val="CommentText"/>
        <w:spacing w:after="120"/>
        <w:jc w:val="both"/>
        <w:rPr>
          <w:sz w:val="22"/>
          <w:szCs w:val="22"/>
          <w:lang w:val="hr-HR"/>
        </w:rPr>
      </w:pPr>
      <w:r w:rsidRPr="00CC78AA">
        <w:rPr>
          <w:sz w:val="22"/>
          <w:szCs w:val="22"/>
          <w:lang w:val="hr-HR"/>
        </w:rPr>
        <w:t>Maksimalni broj bodova koji ponuditelj može dobiti prema ovom kriteriju je 70 (slovima: sedamdeset). Onaj ponuditelj koji dostavi ponudu s najnižom cijenom dobit će maksimalni broj bodova.</w:t>
      </w:r>
    </w:p>
    <w:p w14:paraId="3E6C4092" w14:textId="77777777" w:rsidR="00CB74B2" w:rsidRPr="00CC78AA" w:rsidRDefault="00CB74B2" w:rsidP="00210836">
      <w:pPr>
        <w:pStyle w:val="CommentText"/>
        <w:spacing w:after="120"/>
        <w:jc w:val="both"/>
        <w:rPr>
          <w:sz w:val="22"/>
          <w:szCs w:val="22"/>
          <w:lang w:val="hr-HR"/>
        </w:rPr>
      </w:pPr>
      <w:r w:rsidRPr="00CC78AA">
        <w:rPr>
          <w:sz w:val="22"/>
          <w:szCs w:val="22"/>
          <w:lang w:val="hr-HR"/>
        </w:rPr>
        <w:t>Bodovna vrijednost prema ovom kriteriju izračunava se prema sljedećoj formuli:</w:t>
      </w:r>
    </w:p>
    <w:p w14:paraId="59F5F422" w14:textId="32FBEAAE" w:rsidR="00CB74B2" w:rsidRPr="00CC78AA" w:rsidRDefault="00CB74B2" w:rsidP="00CB74B2">
      <w:pPr>
        <w:pStyle w:val="Stil2"/>
        <w:numPr>
          <w:ilvl w:val="1"/>
          <w:numId w:val="0"/>
        </w:numPr>
        <w:spacing w:line="276" w:lineRule="auto"/>
        <w:jc w:val="center"/>
        <w:rPr>
          <w:rFonts w:ascii="Arial" w:eastAsia="Arial" w:hAnsi="Arial"/>
          <w:b w:val="0"/>
          <w:sz w:val="22"/>
          <w:szCs w:val="22"/>
          <w:highlight w:val="yellow"/>
        </w:rPr>
      </w:pPr>
      <m:oMathPara>
        <m:oMath>
          <m:r>
            <m:rPr>
              <m:sty m:val="bi"/>
            </m:rPr>
            <w:rPr>
              <w:rFonts w:ascii="Cambria Math" w:eastAsia="Arial" w:hAnsi="Cambria Math"/>
              <w:sz w:val="22"/>
              <w:szCs w:val="22"/>
            </w:rPr>
            <m:t>P=</m:t>
          </m:r>
          <m:f>
            <m:fPr>
              <m:ctrlPr>
                <w:rPr>
                  <w:rFonts w:ascii="Cambria Math" w:eastAsia="Arial" w:hAnsi="Cambria Math"/>
                  <w:b w:val="0"/>
                  <w:i/>
                  <w:iCs/>
                  <w:sz w:val="22"/>
                  <w:szCs w:val="22"/>
                </w:rPr>
              </m:ctrlPr>
            </m:fPr>
            <m:num>
              <m:sSub>
                <m:sSubPr>
                  <m:ctrlPr>
                    <w:rPr>
                      <w:rFonts w:ascii="Cambria Math" w:eastAsia="Arial" w:hAnsi="Cambria Math"/>
                      <w:b w:val="0"/>
                      <w:i/>
                      <w:iCs/>
                      <w:sz w:val="22"/>
                      <w:szCs w:val="22"/>
                    </w:rPr>
                  </m:ctrlPr>
                </m:sSubPr>
                <m:e>
                  <m:r>
                    <m:rPr>
                      <m:sty m:val="bi"/>
                    </m:rPr>
                    <w:rPr>
                      <w:rFonts w:ascii="Cambria Math" w:eastAsia="Arial" w:hAnsi="Cambria Math"/>
                      <w:sz w:val="22"/>
                      <w:szCs w:val="22"/>
                    </w:rPr>
                    <m:t>P</m:t>
                  </m:r>
                </m:e>
                <m:sub>
                  <m:r>
                    <m:rPr>
                      <m:sty m:val="bi"/>
                    </m:rPr>
                    <w:rPr>
                      <w:rFonts w:ascii="Cambria Math" w:eastAsia="Arial" w:hAnsi="Cambria Math"/>
                      <w:sz w:val="22"/>
                      <w:szCs w:val="22"/>
                    </w:rPr>
                    <m:t>min</m:t>
                  </m:r>
                </m:sub>
              </m:sSub>
            </m:num>
            <m:den>
              <m:sSub>
                <m:sSubPr>
                  <m:ctrlPr>
                    <w:rPr>
                      <w:rFonts w:ascii="Cambria Math" w:eastAsia="Arial" w:hAnsi="Cambria Math"/>
                      <w:b w:val="0"/>
                      <w:i/>
                      <w:iCs/>
                      <w:sz w:val="22"/>
                      <w:szCs w:val="22"/>
                    </w:rPr>
                  </m:ctrlPr>
                </m:sSubPr>
                <m:e>
                  <m:r>
                    <m:rPr>
                      <m:sty m:val="bi"/>
                    </m:rPr>
                    <w:rPr>
                      <w:rFonts w:ascii="Cambria Math" w:eastAsia="Arial" w:hAnsi="Cambria Math"/>
                      <w:sz w:val="22"/>
                      <w:szCs w:val="22"/>
                    </w:rPr>
                    <m:t>P</m:t>
                  </m:r>
                </m:e>
                <m:sub>
                  <m:r>
                    <m:rPr>
                      <m:sty m:val="bi"/>
                    </m:rPr>
                    <w:rPr>
                      <w:rFonts w:ascii="Cambria Math" w:eastAsia="Arial" w:hAnsi="Cambria Math"/>
                      <w:sz w:val="22"/>
                      <w:szCs w:val="22"/>
                    </w:rPr>
                    <m:t>t</m:t>
                  </m:r>
                </m:sub>
              </m:sSub>
            </m:den>
          </m:f>
          <m:r>
            <m:rPr>
              <m:sty m:val="bi"/>
            </m:rPr>
            <w:rPr>
              <w:rFonts w:ascii="Cambria Math" w:eastAsia="Arial" w:hAnsi="Cambria Math"/>
              <w:sz w:val="22"/>
              <w:szCs w:val="22"/>
            </w:rPr>
            <m:t>*70</m:t>
          </m:r>
        </m:oMath>
      </m:oMathPara>
    </w:p>
    <w:p w14:paraId="4BA3A70D" w14:textId="77777777" w:rsidR="00CB74B2" w:rsidRPr="00CC78AA" w:rsidRDefault="00CB74B2" w:rsidP="00CB74B2">
      <w:pPr>
        <w:pStyle w:val="Stil2"/>
        <w:numPr>
          <w:ilvl w:val="1"/>
          <w:numId w:val="0"/>
        </w:numPr>
        <w:spacing w:line="276" w:lineRule="auto"/>
        <w:jc w:val="both"/>
        <w:rPr>
          <w:rFonts w:ascii="Arial" w:eastAsia="Arial" w:hAnsi="Arial"/>
          <w:b w:val="0"/>
          <w:i/>
          <w:iCs/>
          <w:sz w:val="22"/>
          <w:szCs w:val="22"/>
        </w:rPr>
      </w:pPr>
      <w:r w:rsidRPr="00CC78AA">
        <w:rPr>
          <w:rFonts w:ascii="Arial" w:eastAsia="Arial" w:hAnsi="Arial"/>
          <w:b w:val="0"/>
          <w:i/>
          <w:iCs/>
          <w:sz w:val="22"/>
          <w:szCs w:val="22"/>
        </w:rPr>
        <w:t>Objašnjenje:</w:t>
      </w:r>
    </w:p>
    <w:p w14:paraId="604C6A5F" w14:textId="573A78E7" w:rsidR="00CB74B2" w:rsidRPr="00CC78AA" w:rsidRDefault="00CB74B2" w:rsidP="67F3A1E0">
      <w:pPr>
        <w:pStyle w:val="Stil2"/>
        <w:numPr>
          <w:ilvl w:val="1"/>
          <w:numId w:val="0"/>
        </w:numPr>
        <w:tabs>
          <w:tab w:val="left" w:pos="1040"/>
        </w:tabs>
        <w:spacing w:line="276" w:lineRule="auto"/>
        <w:jc w:val="both"/>
        <w:rPr>
          <w:rFonts w:ascii="Arial" w:eastAsia="Arial" w:hAnsi="Arial"/>
          <w:b w:val="0"/>
          <w:i/>
          <w:iCs/>
          <w:sz w:val="22"/>
          <w:szCs w:val="22"/>
        </w:rPr>
      </w:pPr>
      <w:r w:rsidRPr="67F3A1E0">
        <w:rPr>
          <w:rFonts w:ascii="Arial" w:eastAsia="Arial" w:hAnsi="Arial"/>
          <w:b w:val="0"/>
          <w:i/>
          <w:iCs/>
          <w:sz w:val="22"/>
          <w:szCs w:val="22"/>
        </w:rPr>
        <w:t xml:space="preserve">P = broj bodova koji se dodjeljuje </w:t>
      </w:r>
      <w:r w:rsidR="1AEB07DE" w:rsidRPr="67F3A1E0">
        <w:rPr>
          <w:rFonts w:ascii="Arial" w:eastAsia="Arial" w:hAnsi="Arial"/>
          <w:b w:val="0"/>
          <w:i/>
          <w:iCs/>
          <w:sz w:val="22"/>
          <w:szCs w:val="22"/>
        </w:rPr>
        <w:t>p</w:t>
      </w:r>
      <w:r w:rsidRPr="67F3A1E0">
        <w:rPr>
          <w:rFonts w:ascii="Arial" w:eastAsia="Arial" w:hAnsi="Arial"/>
          <w:b w:val="0"/>
          <w:i/>
          <w:iCs/>
          <w:sz w:val="22"/>
          <w:szCs w:val="22"/>
        </w:rPr>
        <w:t>onuditelju za kriterij cijena,</w:t>
      </w:r>
    </w:p>
    <w:p w14:paraId="6E99B7BE" w14:textId="77777777" w:rsidR="00CB74B2" w:rsidRPr="00CC78AA" w:rsidRDefault="00CB74B2" w:rsidP="00CB74B2">
      <w:pPr>
        <w:pStyle w:val="Stil2"/>
        <w:numPr>
          <w:ilvl w:val="1"/>
          <w:numId w:val="0"/>
        </w:numPr>
        <w:spacing w:line="276" w:lineRule="auto"/>
        <w:jc w:val="both"/>
        <w:rPr>
          <w:rFonts w:ascii="Arial" w:eastAsia="Arial" w:hAnsi="Arial"/>
          <w:b w:val="0"/>
          <w:i/>
          <w:iCs/>
          <w:sz w:val="22"/>
          <w:szCs w:val="22"/>
        </w:rPr>
      </w:pPr>
      <w:r w:rsidRPr="00CC78AA">
        <w:rPr>
          <w:rFonts w:ascii="Arial" w:eastAsia="Arial" w:hAnsi="Arial"/>
          <w:b w:val="0"/>
          <w:i/>
          <w:iCs/>
          <w:sz w:val="22"/>
          <w:szCs w:val="22"/>
        </w:rPr>
        <w:t>P</w:t>
      </w:r>
      <w:r w:rsidRPr="00CC78AA">
        <w:rPr>
          <w:rFonts w:ascii="Arial" w:eastAsia="Arial" w:hAnsi="Arial"/>
          <w:b w:val="0"/>
          <w:i/>
          <w:iCs/>
          <w:sz w:val="22"/>
          <w:szCs w:val="22"/>
          <w:vertAlign w:val="subscript"/>
        </w:rPr>
        <w:t>min</w:t>
      </w:r>
      <w:r w:rsidRPr="00CC78AA">
        <w:rPr>
          <w:rFonts w:ascii="Arial" w:eastAsia="Arial" w:hAnsi="Arial"/>
          <w:b w:val="0"/>
          <w:i/>
          <w:iCs/>
          <w:sz w:val="22"/>
          <w:szCs w:val="22"/>
        </w:rPr>
        <w:t xml:space="preserve"> = najniža cijena ponuđena u postupku javne nabave,</w:t>
      </w:r>
    </w:p>
    <w:p w14:paraId="1A2AF02F" w14:textId="77777777" w:rsidR="00CB74B2" w:rsidRPr="00CC78AA" w:rsidRDefault="00CB74B2" w:rsidP="00CB74B2">
      <w:pPr>
        <w:pStyle w:val="Stil2"/>
        <w:numPr>
          <w:ilvl w:val="1"/>
          <w:numId w:val="0"/>
        </w:numPr>
        <w:spacing w:line="276" w:lineRule="auto"/>
        <w:jc w:val="both"/>
        <w:rPr>
          <w:rFonts w:ascii="Arial" w:eastAsia="Arial" w:hAnsi="Arial"/>
          <w:b w:val="0"/>
          <w:i/>
          <w:iCs/>
          <w:sz w:val="22"/>
          <w:szCs w:val="22"/>
        </w:rPr>
      </w:pPr>
      <w:r w:rsidRPr="00CC78AA">
        <w:rPr>
          <w:rFonts w:ascii="Arial" w:eastAsia="Arial" w:hAnsi="Arial"/>
          <w:b w:val="0"/>
          <w:i/>
          <w:iCs/>
          <w:sz w:val="22"/>
          <w:szCs w:val="22"/>
        </w:rPr>
        <w:t>P</w:t>
      </w:r>
      <w:r w:rsidRPr="00CC78AA">
        <w:rPr>
          <w:rFonts w:ascii="Arial" w:eastAsia="Arial" w:hAnsi="Arial"/>
          <w:b w:val="0"/>
          <w:i/>
          <w:iCs/>
          <w:sz w:val="22"/>
          <w:szCs w:val="22"/>
          <w:vertAlign w:val="subscript"/>
        </w:rPr>
        <w:t>t</w:t>
      </w:r>
      <w:r w:rsidRPr="00CC78AA">
        <w:rPr>
          <w:rFonts w:ascii="Arial" w:eastAsia="Arial" w:hAnsi="Arial"/>
          <w:b w:val="0"/>
          <w:i/>
          <w:iCs/>
          <w:sz w:val="22"/>
          <w:szCs w:val="22"/>
        </w:rPr>
        <w:t xml:space="preserve"> = cijena ponude koja je predmet ocjene.</w:t>
      </w:r>
    </w:p>
    <w:p w14:paraId="023FB008" w14:textId="62141445" w:rsidR="00E45AF6" w:rsidRPr="00CC78AA" w:rsidRDefault="00E45AF6">
      <w:pPr>
        <w:rPr>
          <w:highlight w:val="yellow"/>
          <w:lang w:val="hr-HR"/>
        </w:rPr>
      </w:pPr>
    </w:p>
    <w:p w14:paraId="63E752E6" w14:textId="680CF37C" w:rsidR="00A5697B" w:rsidRPr="00CC78AA" w:rsidRDefault="00A5697B" w:rsidP="00A5697B">
      <w:pPr>
        <w:pStyle w:val="CommentText"/>
        <w:spacing w:after="120"/>
        <w:rPr>
          <w:b/>
          <w:bCs/>
          <w:sz w:val="22"/>
          <w:szCs w:val="22"/>
          <w:lang w:val="hr-HR"/>
        </w:rPr>
      </w:pPr>
      <w:bookmarkStart w:id="43" w:name="_Hlk66785246"/>
      <w:r w:rsidRPr="67F3A1E0">
        <w:rPr>
          <w:b/>
          <w:bCs/>
          <w:sz w:val="22"/>
          <w:szCs w:val="22"/>
          <w:lang w:val="hr-HR"/>
        </w:rPr>
        <w:t xml:space="preserve">Jamstvo za otklanjanje nedostataka </w:t>
      </w:r>
      <w:r w:rsidR="733D1999" w:rsidRPr="67F3A1E0">
        <w:rPr>
          <w:b/>
          <w:bCs/>
          <w:sz w:val="22"/>
          <w:szCs w:val="22"/>
          <w:lang w:val="hr-HR"/>
        </w:rPr>
        <w:t xml:space="preserve">u </w:t>
      </w:r>
      <w:r w:rsidRPr="67F3A1E0">
        <w:rPr>
          <w:b/>
          <w:bCs/>
          <w:sz w:val="22"/>
          <w:szCs w:val="22"/>
          <w:lang w:val="hr-HR"/>
        </w:rPr>
        <w:t xml:space="preserve">jamstvenom roku </w:t>
      </w:r>
    </w:p>
    <w:p w14:paraId="44D314DB" w14:textId="7AD482BD" w:rsidR="00431084" w:rsidRPr="00CC78AA" w:rsidRDefault="00431084" w:rsidP="00A5697B">
      <w:pPr>
        <w:pStyle w:val="CommentText"/>
        <w:spacing w:after="120"/>
        <w:jc w:val="both"/>
        <w:rPr>
          <w:sz w:val="22"/>
          <w:szCs w:val="22"/>
          <w:lang w:val="hr-HR"/>
        </w:rPr>
      </w:pPr>
      <w:r w:rsidRPr="00CC78AA">
        <w:rPr>
          <w:sz w:val="22"/>
          <w:szCs w:val="22"/>
          <w:lang w:val="hr-HR"/>
        </w:rPr>
        <w:t>Naručitelj kao drugi kriterij određuje jamstvo za otklanjanje nedostataka na ugrađenoj opremi</w:t>
      </w:r>
      <w:r w:rsidR="00A5697B" w:rsidRPr="00CC78AA">
        <w:rPr>
          <w:sz w:val="22"/>
          <w:szCs w:val="22"/>
          <w:lang w:val="hr-HR"/>
        </w:rPr>
        <w:t xml:space="preserve"> </w:t>
      </w:r>
      <w:r w:rsidR="2CDBA84C" w:rsidRPr="00CC78AA">
        <w:rPr>
          <w:sz w:val="22"/>
          <w:szCs w:val="22"/>
          <w:lang w:val="hr-HR"/>
        </w:rPr>
        <w:t xml:space="preserve">i </w:t>
      </w:r>
      <w:r w:rsidR="43B06272" w:rsidRPr="00CC78AA">
        <w:rPr>
          <w:sz w:val="22"/>
          <w:szCs w:val="22"/>
          <w:lang w:val="hr-HR"/>
        </w:rPr>
        <w:t>sustavima</w:t>
      </w:r>
      <w:r w:rsidR="2CDBA84C" w:rsidRPr="00CC78AA">
        <w:rPr>
          <w:sz w:val="22"/>
          <w:szCs w:val="22"/>
          <w:lang w:val="hr-HR"/>
        </w:rPr>
        <w:t xml:space="preserve"> </w:t>
      </w:r>
      <w:r w:rsidRPr="00CC78AA">
        <w:rPr>
          <w:sz w:val="22"/>
          <w:szCs w:val="22"/>
          <w:lang w:val="hr-HR"/>
        </w:rPr>
        <w:t>u jamstvenom roku (jamstveni rok). Kao što je određeno u prilo</w:t>
      </w:r>
      <w:r w:rsidR="007326BF">
        <w:rPr>
          <w:sz w:val="22"/>
          <w:szCs w:val="22"/>
          <w:lang w:val="hr-HR"/>
        </w:rPr>
        <w:t>gu</w:t>
      </w:r>
      <w:r w:rsidRPr="00CC78AA">
        <w:rPr>
          <w:sz w:val="22"/>
          <w:szCs w:val="22"/>
          <w:lang w:val="hr-HR"/>
        </w:rPr>
        <w:t xml:space="preserve"> </w:t>
      </w:r>
      <w:r w:rsidR="68659E9E" w:rsidRPr="00CC78AA">
        <w:rPr>
          <w:sz w:val="22"/>
          <w:szCs w:val="22"/>
          <w:lang w:val="hr-HR"/>
        </w:rPr>
        <w:t xml:space="preserve">Troškovnik Grupa 1 </w:t>
      </w:r>
      <w:r w:rsidRPr="00CC78AA">
        <w:rPr>
          <w:sz w:val="22"/>
          <w:szCs w:val="22"/>
          <w:lang w:val="hr-HR"/>
        </w:rPr>
        <w:t xml:space="preserve">ove Dokumentacije o nabavi, </w:t>
      </w:r>
      <w:bookmarkStart w:id="44" w:name="_Hlk5097448"/>
      <w:r w:rsidRPr="00CC78AA">
        <w:rPr>
          <w:sz w:val="22"/>
          <w:szCs w:val="22"/>
          <w:lang w:val="hr-HR"/>
        </w:rPr>
        <w:t>sva nabavljena oprema</w:t>
      </w:r>
      <w:r w:rsidR="00A5697B" w:rsidRPr="00CC78AA">
        <w:rPr>
          <w:sz w:val="22"/>
          <w:szCs w:val="22"/>
          <w:lang w:val="hr-HR"/>
        </w:rPr>
        <w:t xml:space="preserve"> i </w:t>
      </w:r>
      <w:r w:rsidR="7E27E518" w:rsidRPr="00CC78AA">
        <w:rPr>
          <w:sz w:val="22"/>
          <w:szCs w:val="22"/>
          <w:lang w:val="hr-HR"/>
        </w:rPr>
        <w:t>sustavi</w:t>
      </w:r>
      <w:r w:rsidRPr="00CC78AA">
        <w:rPr>
          <w:sz w:val="22"/>
          <w:szCs w:val="22"/>
          <w:lang w:val="hr-HR"/>
        </w:rPr>
        <w:t xml:space="preserve"> mora</w:t>
      </w:r>
      <w:r w:rsidR="62B0A45D" w:rsidRPr="00CC78AA">
        <w:rPr>
          <w:sz w:val="22"/>
          <w:szCs w:val="22"/>
          <w:lang w:val="hr-HR"/>
        </w:rPr>
        <w:t>ju</w:t>
      </w:r>
      <w:r w:rsidRPr="00CC78AA">
        <w:rPr>
          <w:sz w:val="22"/>
          <w:szCs w:val="22"/>
          <w:lang w:val="hr-HR"/>
        </w:rPr>
        <w:t xml:space="preserve"> imati minimalno jamstvo za otklanjanje nedostataka u jamstvenom roku od minimalno 3 godine.</w:t>
      </w:r>
    </w:p>
    <w:bookmarkEnd w:id="44"/>
    <w:p w14:paraId="70D40161" w14:textId="21E76410" w:rsidR="00431084" w:rsidRPr="00CC78AA" w:rsidRDefault="00431084" w:rsidP="00431084">
      <w:pPr>
        <w:pStyle w:val="CommentText"/>
        <w:spacing w:after="120"/>
        <w:jc w:val="both"/>
        <w:rPr>
          <w:sz w:val="22"/>
          <w:szCs w:val="22"/>
          <w:lang w:val="hr-HR"/>
        </w:rPr>
      </w:pPr>
      <w:r w:rsidRPr="00CC78AA">
        <w:rPr>
          <w:sz w:val="22"/>
          <w:szCs w:val="22"/>
          <w:lang w:val="hr-HR"/>
        </w:rPr>
        <w:t>Prilikom odabira ponuda bodovat će se ponude sa rokom dužim od minimalnog jamstva. U slučaju da ponuditelj nudi duži rok od minimalnog, takav rok navodi u obliku Izjave (Dodatak 3.</w:t>
      </w:r>
      <w:r w:rsidR="1B45BB4C" w:rsidRPr="00CC78AA">
        <w:rPr>
          <w:sz w:val="22"/>
          <w:szCs w:val="22"/>
          <w:lang w:val="hr-HR"/>
        </w:rPr>
        <w:t xml:space="preserve"> za Grupu 1 </w:t>
      </w:r>
      <w:r w:rsidRPr="00CC78AA">
        <w:rPr>
          <w:sz w:val="22"/>
          <w:szCs w:val="22"/>
          <w:lang w:val="hr-HR"/>
        </w:rPr>
        <w:t>Dokumentacije o nabave).</w:t>
      </w:r>
    </w:p>
    <w:p w14:paraId="19DF20AE" w14:textId="2DB7738B" w:rsidR="00431084" w:rsidRDefault="00431084" w:rsidP="67F3A1E0">
      <w:pPr>
        <w:pStyle w:val="CommentText"/>
        <w:spacing w:after="120"/>
        <w:jc w:val="both"/>
        <w:rPr>
          <w:sz w:val="22"/>
          <w:szCs w:val="22"/>
          <w:lang w:val="hr-HR"/>
        </w:rPr>
      </w:pPr>
      <w:r w:rsidRPr="67F3A1E0">
        <w:rPr>
          <w:sz w:val="22"/>
          <w:szCs w:val="22"/>
          <w:lang w:val="hr-HR"/>
        </w:rPr>
        <w:t xml:space="preserve">Jamstveni rok počinje teći od trenutka prihvata (dana potpisa primopredajnog zapisnika) do isteka jamstvenog roka navedenog u ponudi, neovisno o razdoblju realizacije ugovora. </w:t>
      </w:r>
    </w:p>
    <w:p w14:paraId="6BCB4C3F" w14:textId="430449F6" w:rsidR="4616F16E" w:rsidRDefault="4616F16E" w:rsidP="67F3A1E0">
      <w:pPr>
        <w:pStyle w:val="CommentText"/>
        <w:spacing w:after="120"/>
        <w:rPr>
          <w:b/>
          <w:bCs/>
          <w:sz w:val="22"/>
          <w:szCs w:val="22"/>
          <w:lang w:val="hr-HR"/>
        </w:rPr>
      </w:pPr>
      <w:r w:rsidRPr="67F3A1E0">
        <w:rPr>
          <w:b/>
          <w:bCs/>
          <w:sz w:val="22"/>
          <w:szCs w:val="22"/>
          <w:lang w:val="hr-HR"/>
        </w:rPr>
        <w:t>Bodovanje – Jamstvo za otklanjanje nedostataka u jamstvenom roku</w:t>
      </w:r>
    </w:p>
    <w:p w14:paraId="611717DE" w14:textId="0758C9D2" w:rsidR="00431084" w:rsidRPr="00CC78AA" w:rsidRDefault="00431084" w:rsidP="00431084">
      <w:pPr>
        <w:pStyle w:val="CommentText"/>
        <w:spacing w:after="120"/>
        <w:jc w:val="both"/>
        <w:rPr>
          <w:sz w:val="22"/>
          <w:szCs w:val="22"/>
          <w:lang w:val="hr-HR"/>
        </w:rPr>
      </w:pPr>
      <w:r w:rsidRPr="00CC78AA">
        <w:rPr>
          <w:sz w:val="22"/>
          <w:szCs w:val="22"/>
          <w:lang w:val="hr-HR"/>
        </w:rPr>
        <w:t>Maksimalni broj bodova koji ponuditelj može dobiti prema ovom kriteriju je 20 (slovima: dvadeset). Svaki ponuditelj je obavezan ponuditi barem minimalni broj godina jamstva.</w:t>
      </w:r>
      <w:r w:rsidR="00E662C1">
        <w:rPr>
          <w:sz w:val="22"/>
          <w:szCs w:val="22"/>
          <w:lang w:val="hr-HR"/>
        </w:rPr>
        <w:t xml:space="preserve"> Minimalni broj godina jamstva je 3.</w:t>
      </w:r>
      <w:r w:rsidRPr="00CC78AA">
        <w:rPr>
          <w:sz w:val="22"/>
          <w:szCs w:val="22"/>
          <w:lang w:val="hr-HR"/>
        </w:rPr>
        <w:t xml:space="preserve"> Za dokazivanje jamstva koje je predmet bodovanja, ponuditelj u obrazac Izjava upisuje broj godina ponuđenog jamstvenog roka.</w:t>
      </w:r>
    </w:p>
    <w:p w14:paraId="4DFB88FF" w14:textId="3D4D0B7E" w:rsidR="00431084" w:rsidRPr="00CC78AA" w:rsidRDefault="00431084" w:rsidP="00431084">
      <w:pPr>
        <w:pStyle w:val="CommentText"/>
        <w:spacing w:after="120"/>
        <w:jc w:val="both"/>
        <w:rPr>
          <w:sz w:val="22"/>
          <w:szCs w:val="22"/>
          <w:lang w:val="hr-HR"/>
        </w:rPr>
      </w:pPr>
      <w:r w:rsidRPr="00CC78AA">
        <w:rPr>
          <w:sz w:val="22"/>
          <w:szCs w:val="22"/>
          <w:lang w:val="hr-HR"/>
        </w:rPr>
        <w:t>U slučaju da ponuditelj ne upiše broj godina ponuđenog jamstvenog roka smatra se da je ponuđen minimalni rok te takvoj ponudi neće biti dodijeljeni bodovi temeljem ovog kriterija ENP-a.</w:t>
      </w:r>
      <w:r w:rsidR="00E73E14">
        <w:rPr>
          <w:sz w:val="22"/>
          <w:szCs w:val="22"/>
          <w:lang w:val="hr-HR"/>
        </w:rPr>
        <w:t xml:space="preserve"> </w:t>
      </w:r>
    </w:p>
    <w:p w14:paraId="45C38750" w14:textId="77777777" w:rsidR="00431084" w:rsidRPr="00CC78AA" w:rsidRDefault="00431084" w:rsidP="00431084">
      <w:pPr>
        <w:pStyle w:val="CommentText"/>
        <w:spacing w:after="120"/>
        <w:jc w:val="both"/>
        <w:rPr>
          <w:sz w:val="22"/>
          <w:szCs w:val="22"/>
          <w:lang w:val="hr-HR"/>
        </w:rPr>
      </w:pPr>
      <w:r w:rsidRPr="00CC78AA">
        <w:rPr>
          <w:sz w:val="22"/>
          <w:szCs w:val="22"/>
          <w:lang w:val="hr-HR"/>
        </w:rPr>
        <w:lastRenderedPageBreak/>
        <w:t>Ponuditelji koji ponude veći broj godina od minimalnog broja dobit će bodove prema sljedećoj tablici: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1268"/>
        <w:gridCol w:w="4468"/>
        <w:gridCol w:w="1077"/>
        <w:gridCol w:w="1213"/>
      </w:tblGrid>
      <w:tr w:rsidR="00CC78AA" w:rsidRPr="00CC78AA" w14:paraId="40D124B5" w14:textId="77777777" w:rsidTr="3EDFE6E3">
        <w:trPr>
          <w:trHeight w:val="637"/>
        </w:trPr>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2AD862" w14:textId="77777777" w:rsidR="00431084" w:rsidRPr="00CC78AA" w:rsidRDefault="00431084" w:rsidP="00B847A4">
            <w:pPr>
              <w:rPr>
                <w:rFonts w:eastAsia="Times New Roman"/>
                <w:lang w:val="hr-HR"/>
              </w:rPr>
            </w:pPr>
            <w:r w:rsidRPr="00CC78AA">
              <w:rPr>
                <w:lang w:val="hr-HR"/>
              </w:rPr>
              <w:t>R.br.</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BC1D03" w14:textId="77777777" w:rsidR="00431084" w:rsidRPr="00CC78AA" w:rsidRDefault="00431084" w:rsidP="00B847A4">
            <w:pPr>
              <w:rPr>
                <w:lang w:val="hr-HR"/>
              </w:rPr>
            </w:pPr>
            <w:r w:rsidRPr="00CC78AA">
              <w:rPr>
                <w:lang w:val="hr-HR"/>
              </w:rPr>
              <w:t>Kriterij bodovanja</w:t>
            </w:r>
          </w:p>
        </w:tc>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B1EE34" w14:textId="77777777" w:rsidR="00431084" w:rsidRPr="00CC78AA" w:rsidRDefault="00431084" w:rsidP="00B847A4">
            <w:pPr>
              <w:rPr>
                <w:lang w:val="hr-HR"/>
              </w:rPr>
            </w:pPr>
            <w:r w:rsidRPr="00CC78AA">
              <w:rPr>
                <w:b/>
                <w:bCs/>
                <w:lang w:val="hr-HR"/>
              </w:rPr>
              <w:t>Broj godina ponuđenog jamstvenog roka</w:t>
            </w:r>
            <w:r w:rsidRPr="00CC78AA">
              <w:rPr>
                <w:lang w:val="hr-HR"/>
              </w:rPr>
              <w:t xml:space="preserve"> = minimalni rok + ponuđeni rok viši od minimalnog</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0C334F" w14:textId="77777777" w:rsidR="00431084" w:rsidRPr="00CC78AA" w:rsidRDefault="00431084" w:rsidP="00B847A4">
            <w:pPr>
              <w:rPr>
                <w:lang w:val="hr-HR"/>
              </w:rPr>
            </w:pPr>
            <w:r w:rsidRPr="00CC78AA">
              <w:rPr>
                <w:lang w:val="hr-HR"/>
              </w:rPr>
              <w:t>Bodovi</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191F43" w14:textId="77777777" w:rsidR="00431084" w:rsidRPr="00CC78AA" w:rsidRDefault="00431084" w:rsidP="00B847A4">
            <w:pPr>
              <w:rPr>
                <w:lang w:val="hr-HR"/>
              </w:rPr>
            </w:pPr>
            <w:r w:rsidRPr="00CC78AA">
              <w:rPr>
                <w:lang w:val="hr-HR"/>
              </w:rPr>
              <w:t>Ukupno</w:t>
            </w:r>
          </w:p>
        </w:tc>
      </w:tr>
      <w:tr w:rsidR="00CC78AA" w:rsidRPr="00CC78AA" w14:paraId="154E76A5" w14:textId="77777777" w:rsidTr="3EDFE6E3">
        <w:trPr>
          <w:trHeight w:val="637"/>
        </w:trPr>
        <w:tc>
          <w:tcPr>
            <w:tcW w:w="995" w:type="dxa"/>
            <w:vMerge w:val="restart"/>
            <w:tcBorders>
              <w:top w:val="single" w:sz="4" w:space="0" w:color="000000" w:themeColor="text1"/>
              <w:left w:val="single" w:sz="4" w:space="0" w:color="000000" w:themeColor="text1"/>
              <w:right w:val="single" w:sz="4" w:space="0" w:color="000000" w:themeColor="text1"/>
            </w:tcBorders>
            <w:vAlign w:val="center"/>
            <w:hideMark/>
          </w:tcPr>
          <w:p w14:paraId="327A05A7" w14:textId="77777777" w:rsidR="00431084" w:rsidRPr="00CC78AA" w:rsidRDefault="00431084" w:rsidP="00B847A4">
            <w:pPr>
              <w:rPr>
                <w:lang w:val="hr-HR"/>
              </w:rPr>
            </w:pPr>
            <w:r w:rsidRPr="00CC78AA">
              <w:rPr>
                <w:lang w:val="hr-HR"/>
              </w:rPr>
              <w:t>1.</w:t>
            </w:r>
          </w:p>
        </w:tc>
        <w:tc>
          <w:tcPr>
            <w:tcW w:w="12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E379F9A" w14:textId="77777777" w:rsidR="00431084" w:rsidRPr="00CC78AA" w:rsidRDefault="00431084" w:rsidP="00B847A4">
            <w:pPr>
              <w:rPr>
                <w:lang w:val="hr-HR"/>
              </w:rPr>
            </w:pPr>
            <w:r w:rsidRPr="00CC78AA">
              <w:rPr>
                <w:lang w:val="hr-HR"/>
              </w:rPr>
              <w:t xml:space="preserve">Jamstvo </w:t>
            </w:r>
          </w:p>
        </w:tc>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F298D0" w14:textId="77777777" w:rsidR="00431084" w:rsidRPr="00CC78AA" w:rsidRDefault="00431084" w:rsidP="00B847A4">
            <w:pPr>
              <w:jc w:val="center"/>
              <w:rPr>
                <w:lang w:val="hr-HR"/>
              </w:rPr>
            </w:pPr>
            <w:r w:rsidRPr="00CC78AA">
              <w:rPr>
                <w:lang w:val="hr-HR"/>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DD0A14" w14:textId="77777777" w:rsidR="00431084" w:rsidRPr="00CC78AA" w:rsidRDefault="00431084" w:rsidP="00B847A4">
            <w:pPr>
              <w:jc w:val="center"/>
              <w:rPr>
                <w:lang w:val="hr-HR"/>
              </w:rPr>
            </w:pPr>
            <w:r w:rsidRPr="00CC78AA">
              <w:rPr>
                <w:lang w:val="hr-HR"/>
              </w:rPr>
              <w:t>5</w:t>
            </w:r>
          </w:p>
        </w:tc>
        <w:tc>
          <w:tcPr>
            <w:tcW w:w="1216"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1D862AD" w14:textId="77777777" w:rsidR="00431084" w:rsidRPr="00CC78AA" w:rsidRDefault="00431084" w:rsidP="00B847A4">
            <w:pPr>
              <w:rPr>
                <w:lang w:val="hr-HR"/>
              </w:rPr>
            </w:pPr>
            <w:r w:rsidRPr="00CC78AA">
              <w:rPr>
                <w:lang w:val="hr-HR"/>
              </w:rPr>
              <w:t>Do 20 bodova</w:t>
            </w:r>
          </w:p>
        </w:tc>
      </w:tr>
      <w:tr w:rsidR="00CC78AA" w:rsidRPr="00CC78AA" w14:paraId="4FD20718" w14:textId="77777777" w:rsidTr="3EDFE6E3">
        <w:trPr>
          <w:trHeight w:val="637"/>
        </w:trPr>
        <w:tc>
          <w:tcPr>
            <w:tcW w:w="995" w:type="dxa"/>
            <w:vMerge/>
            <w:vAlign w:val="center"/>
            <w:hideMark/>
          </w:tcPr>
          <w:p w14:paraId="7E2A4BB7" w14:textId="77777777" w:rsidR="00431084" w:rsidRPr="00CC78AA" w:rsidRDefault="00431084" w:rsidP="00B847A4">
            <w:pPr>
              <w:rPr>
                <w:lang w:val="hr-HR"/>
              </w:rPr>
            </w:pPr>
          </w:p>
        </w:tc>
        <w:tc>
          <w:tcPr>
            <w:tcW w:w="1268" w:type="dxa"/>
            <w:vMerge/>
            <w:vAlign w:val="center"/>
            <w:hideMark/>
          </w:tcPr>
          <w:p w14:paraId="37A79907" w14:textId="77777777" w:rsidR="00431084" w:rsidRPr="00CC78AA" w:rsidRDefault="00431084" w:rsidP="00B847A4">
            <w:pPr>
              <w:rPr>
                <w:lang w:val="hr-HR"/>
              </w:rPr>
            </w:pPr>
          </w:p>
        </w:tc>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A66A99" w14:textId="77777777" w:rsidR="00431084" w:rsidRPr="00CC78AA" w:rsidRDefault="00431084" w:rsidP="00B847A4">
            <w:pPr>
              <w:jc w:val="center"/>
              <w:rPr>
                <w:lang w:val="hr-HR"/>
              </w:rPr>
            </w:pPr>
            <w:r w:rsidRPr="00CC78AA">
              <w:rPr>
                <w:lang w:val="hr-HR"/>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544D3F" w14:textId="77777777" w:rsidR="00431084" w:rsidRPr="00CC78AA" w:rsidRDefault="00431084" w:rsidP="00B847A4">
            <w:pPr>
              <w:jc w:val="center"/>
              <w:rPr>
                <w:lang w:val="hr-HR"/>
              </w:rPr>
            </w:pPr>
            <w:r w:rsidRPr="00CC78AA">
              <w:rPr>
                <w:lang w:val="hr-HR"/>
              </w:rPr>
              <w:t>10</w:t>
            </w:r>
          </w:p>
        </w:tc>
        <w:tc>
          <w:tcPr>
            <w:tcW w:w="1216" w:type="dxa"/>
            <w:vMerge/>
            <w:vAlign w:val="center"/>
            <w:hideMark/>
          </w:tcPr>
          <w:p w14:paraId="47241F4F" w14:textId="77777777" w:rsidR="00431084" w:rsidRPr="00CC78AA" w:rsidRDefault="00431084" w:rsidP="00B847A4">
            <w:pPr>
              <w:rPr>
                <w:lang w:val="hr-HR"/>
              </w:rPr>
            </w:pPr>
          </w:p>
        </w:tc>
      </w:tr>
      <w:tr w:rsidR="00CC78AA" w:rsidRPr="00CC78AA" w14:paraId="080DD90A" w14:textId="77777777" w:rsidTr="3EDFE6E3">
        <w:trPr>
          <w:trHeight w:val="637"/>
        </w:trPr>
        <w:tc>
          <w:tcPr>
            <w:tcW w:w="995" w:type="dxa"/>
            <w:vMerge/>
            <w:vAlign w:val="center"/>
          </w:tcPr>
          <w:p w14:paraId="4767050D" w14:textId="77777777" w:rsidR="00431084" w:rsidRPr="00CC78AA" w:rsidRDefault="00431084" w:rsidP="00B847A4">
            <w:pPr>
              <w:rPr>
                <w:lang w:val="hr-HR"/>
              </w:rPr>
            </w:pPr>
          </w:p>
        </w:tc>
        <w:tc>
          <w:tcPr>
            <w:tcW w:w="1268" w:type="dxa"/>
            <w:vMerge/>
            <w:vAlign w:val="center"/>
          </w:tcPr>
          <w:p w14:paraId="56399BB0" w14:textId="77777777" w:rsidR="00431084" w:rsidRPr="00CC78AA" w:rsidRDefault="00431084" w:rsidP="00B847A4">
            <w:pPr>
              <w:rPr>
                <w:lang w:val="hr-HR"/>
              </w:rPr>
            </w:pPr>
          </w:p>
        </w:tc>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69237" w14:textId="77777777" w:rsidR="00431084" w:rsidRPr="00CC78AA" w:rsidRDefault="00431084" w:rsidP="00B847A4">
            <w:pPr>
              <w:jc w:val="center"/>
              <w:rPr>
                <w:lang w:val="hr-HR"/>
              </w:rPr>
            </w:pPr>
            <w:r w:rsidRPr="00CC78AA">
              <w:rPr>
                <w:lang w:val="hr-HR"/>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43BAC" w14:textId="77777777" w:rsidR="00431084" w:rsidRPr="00CC78AA" w:rsidRDefault="00431084" w:rsidP="00B847A4">
            <w:pPr>
              <w:jc w:val="center"/>
              <w:rPr>
                <w:lang w:val="hr-HR"/>
              </w:rPr>
            </w:pPr>
            <w:r w:rsidRPr="00CC78AA">
              <w:rPr>
                <w:lang w:val="hr-HR"/>
              </w:rPr>
              <w:t>15</w:t>
            </w:r>
          </w:p>
        </w:tc>
        <w:tc>
          <w:tcPr>
            <w:tcW w:w="1216" w:type="dxa"/>
            <w:vMerge/>
            <w:vAlign w:val="center"/>
          </w:tcPr>
          <w:p w14:paraId="53A1FA58" w14:textId="77777777" w:rsidR="00431084" w:rsidRPr="00CC78AA" w:rsidRDefault="00431084" w:rsidP="00B847A4">
            <w:pPr>
              <w:rPr>
                <w:lang w:val="hr-HR"/>
              </w:rPr>
            </w:pPr>
          </w:p>
        </w:tc>
      </w:tr>
      <w:tr w:rsidR="00CC78AA" w:rsidRPr="00CC78AA" w14:paraId="029753A4" w14:textId="77777777" w:rsidTr="3EDFE6E3">
        <w:trPr>
          <w:trHeight w:val="637"/>
        </w:trPr>
        <w:tc>
          <w:tcPr>
            <w:tcW w:w="995" w:type="dxa"/>
            <w:vMerge/>
            <w:vAlign w:val="center"/>
          </w:tcPr>
          <w:p w14:paraId="164C0AA9" w14:textId="77777777" w:rsidR="00431084" w:rsidRPr="00CC78AA" w:rsidRDefault="00431084" w:rsidP="00B847A4">
            <w:pPr>
              <w:rPr>
                <w:lang w:val="hr-HR"/>
              </w:rPr>
            </w:pPr>
          </w:p>
        </w:tc>
        <w:tc>
          <w:tcPr>
            <w:tcW w:w="1268" w:type="dxa"/>
            <w:vMerge/>
            <w:vAlign w:val="center"/>
          </w:tcPr>
          <w:p w14:paraId="7E41A771" w14:textId="77777777" w:rsidR="00431084" w:rsidRPr="00CC78AA" w:rsidRDefault="00431084" w:rsidP="00B847A4">
            <w:pPr>
              <w:rPr>
                <w:lang w:val="hr-HR"/>
              </w:rPr>
            </w:pPr>
          </w:p>
        </w:tc>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1A724" w14:textId="77777777" w:rsidR="00431084" w:rsidRPr="00CC78AA" w:rsidRDefault="00431084" w:rsidP="00B847A4">
            <w:pPr>
              <w:jc w:val="center"/>
              <w:rPr>
                <w:lang w:val="hr-HR"/>
              </w:rPr>
            </w:pPr>
            <w:r w:rsidRPr="00CC78AA">
              <w:rPr>
                <w:lang w:val="hr-HR"/>
              </w:rPr>
              <w:t>7 i više</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5EB1E" w14:textId="77777777" w:rsidR="00431084" w:rsidRPr="00CC78AA" w:rsidRDefault="00431084" w:rsidP="00B847A4">
            <w:pPr>
              <w:jc w:val="center"/>
              <w:rPr>
                <w:lang w:val="hr-HR"/>
              </w:rPr>
            </w:pPr>
            <w:r w:rsidRPr="00CC78AA">
              <w:rPr>
                <w:lang w:val="hr-HR"/>
              </w:rPr>
              <w:t>20</w:t>
            </w:r>
          </w:p>
        </w:tc>
        <w:tc>
          <w:tcPr>
            <w:tcW w:w="1216" w:type="dxa"/>
            <w:vMerge/>
            <w:vAlign w:val="center"/>
          </w:tcPr>
          <w:p w14:paraId="7E89ABF8" w14:textId="77777777" w:rsidR="00431084" w:rsidRPr="00CC78AA" w:rsidRDefault="00431084" w:rsidP="00B847A4">
            <w:pPr>
              <w:rPr>
                <w:lang w:val="hr-HR"/>
              </w:rPr>
            </w:pPr>
          </w:p>
        </w:tc>
      </w:tr>
      <w:tr w:rsidR="00431084" w:rsidRPr="00CC78AA" w14:paraId="4372C6F5" w14:textId="77777777" w:rsidTr="3EDFE6E3">
        <w:trPr>
          <w:trHeight w:val="73"/>
        </w:trPr>
        <w:tc>
          <w:tcPr>
            <w:tcW w:w="78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706883" w14:textId="77777777" w:rsidR="00431084" w:rsidRPr="00CC78AA" w:rsidRDefault="00431084" w:rsidP="00B847A4">
            <w:pPr>
              <w:rPr>
                <w:lang w:val="hr-HR"/>
              </w:rPr>
            </w:pPr>
            <w:r w:rsidRPr="00CC78AA">
              <w:rPr>
                <w:lang w:val="hr-HR"/>
              </w:rPr>
              <w:t>Sveukupni broj bodova za kriterij Jamstvo za otklanjanje nedostataka u jamstvenom roku</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662A55" w14:textId="77777777" w:rsidR="00431084" w:rsidRPr="00CC78AA" w:rsidRDefault="00431084" w:rsidP="00B847A4">
            <w:pPr>
              <w:rPr>
                <w:lang w:val="hr-HR"/>
              </w:rPr>
            </w:pPr>
            <w:r w:rsidRPr="00CC78AA">
              <w:rPr>
                <w:lang w:val="hr-HR"/>
              </w:rPr>
              <w:t>Do 20 bodova</w:t>
            </w:r>
          </w:p>
        </w:tc>
      </w:tr>
    </w:tbl>
    <w:p w14:paraId="25476D29" w14:textId="77777777" w:rsidR="00431084" w:rsidRPr="00CC78AA" w:rsidRDefault="00431084" w:rsidP="00431084">
      <w:pPr>
        <w:spacing w:after="120"/>
        <w:rPr>
          <w:lang w:val="hr-HR"/>
        </w:rPr>
      </w:pPr>
    </w:p>
    <w:bookmarkEnd w:id="43"/>
    <w:p w14:paraId="5D284BA7" w14:textId="0CEB7087" w:rsidR="00E45AF6" w:rsidRPr="00CC78AA" w:rsidRDefault="00A75497" w:rsidP="005A5A20">
      <w:pPr>
        <w:pStyle w:val="CommentText"/>
        <w:spacing w:after="120"/>
        <w:jc w:val="both"/>
        <w:rPr>
          <w:b/>
          <w:bCs/>
          <w:sz w:val="22"/>
          <w:szCs w:val="22"/>
          <w:lang w:val="hr-HR"/>
        </w:rPr>
      </w:pPr>
      <w:r w:rsidRPr="00CC78AA">
        <w:rPr>
          <w:b/>
          <w:bCs/>
          <w:sz w:val="22"/>
          <w:szCs w:val="22"/>
          <w:lang w:val="hr-HR"/>
        </w:rPr>
        <w:t xml:space="preserve">Specifično iskustvo </w:t>
      </w:r>
      <w:r w:rsidR="005A5A20" w:rsidRPr="00CC78AA">
        <w:rPr>
          <w:b/>
          <w:bCs/>
          <w:sz w:val="22"/>
          <w:szCs w:val="22"/>
          <w:lang w:val="hr-HR"/>
        </w:rPr>
        <w:t>stručnjaka</w:t>
      </w:r>
    </w:p>
    <w:p w14:paraId="6A6CDABC" w14:textId="203581D0" w:rsidR="005A5A20" w:rsidRPr="00CC78AA" w:rsidRDefault="005A5A20" w:rsidP="005A5A20">
      <w:pPr>
        <w:spacing w:after="120"/>
        <w:jc w:val="both"/>
        <w:rPr>
          <w:lang w:val="hr-HR"/>
        </w:rPr>
      </w:pPr>
      <w:r w:rsidRPr="00CC78AA">
        <w:rPr>
          <w:lang w:val="hr-HR"/>
        </w:rPr>
        <w:t xml:space="preserve">Naručitelj kao treći kriterij određuje specifično iskustvo stručnjaka kako bi se osigurala uspješna i pravovremena provedba ugovora. S obzirom na složenost i predviđeno trajanje izvršenja ugovora, </w:t>
      </w:r>
      <w:r w:rsidR="00AF78EA" w:rsidRPr="00CC78AA">
        <w:rPr>
          <w:lang w:val="hr-HR"/>
        </w:rPr>
        <w:t>n</w:t>
      </w:r>
      <w:r w:rsidRPr="00CC78AA">
        <w:rPr>
          <w:lang w:val="hr-HR"/>
        </w:rPr>
        <w:t xml:space="preserve">aručitelj je stava da je nužno da u provedbi ugovora sudjeluju stručnjaci sa značajnim specifičnim iskustvom, i to upravo kako je navedeno/traženo u ovoj Dokumentaciji o nabavi. </w:t>
      </w:r>
    </w:p>
    <w:p w14:paraId="6D1053DB" w14:textId="59401DF4" w:rsidR="005A5A20" w:rsidRPr="00CC78AA" w:rsidRDefault="005A5A20" w:rsidP="005A5A20">
      <w:pPr>
        <w:spacing w:after="120"/>
        <w:jc w:val="both"/>
        <w:rPr>
          <w:lang w:val="hr-HR"/>
        </w:rPr>
      </w:pPr>
      <w:r w:rsidRPr="00CC78AA">
        <w:rPr>
          <w:lang w:val="hr-HR"/>
        </w:rPr>
        <w:t xml:space="preserve">Ponuditelj je u ponudi dužan dostaviti podatke potrebne za primjenu ovog kriterija radi mogućnosti sudjelovanja predloženog stručnjaka u kriteriju bodovanja. Podaci koji su potrebni </w:t>
      </w:r>
      <w:r w:rsidR="00AF78EA" w:rsidRPr="00CC78AA">
        <w:rPr>
          <w:lang w:val="hr-HR"/>
        </w:rPr>
        <w:t>n</w:t>
      </w:r>
      <w:r w:rsidRPr="00CC78AA">
        <w:rPr>
          <w:lang w:val="hr-HR"/>
        </w:rPr>
        <w:t xml:space="preserve">aručitelju, </w:t>
      </w:r>
      <w:r w:rsidR="00AF78EA" w:rsidRPr="00CC78AA">
        <w:rPr>
          <w:lang w:val="hr-HR"/>
        </w:rPr>
        <w:t>n</w:t>
      </w:r>
      <w:r w:rsidRPr="00CC78AA">
        <w:rPr>
          <w:lang w:val="hr-HR"/>
        </w:rPr>
        <w:t>aručitelj je naveo u Dodatku 2. Predložak životopisa. Forma obrasca nije obvezna, ali njegov sadržaj je. Za slučaj da ponuditelj ne dostavi životopis za Stručnjaka 1, ostvarit će po navedenom kriteriju 0 bodova.</w:t>
      </w:r>
    </w:p>
    <w:p w14:paraId="266DF88A" w14:textId="083092AE" w:rsidR="005A5A20" w:rsidRPr="00CC78AA" w:rsidRDefault="005A5A20" w:rsidP="005A5A20">
      <w:pPr>
        <w:spacing w:after="120"/>
        <w:jc w:val="both"/>
        <w:rPr>
          <w:lang w:val="hr-HR"/>
        </w:rPr>
      </w:pPr>
      <w:r w:rsidRPr="67F3A1E0">
        <w:rPr>
          <w:lang w:val="hr-HR"/>
        </w:rPr>
        <w:t xml:space="preserve">Maksimalni broj bodova koji </w:t>
      </w:r>
      <w:r w:rsidR="67E68C8C" w:rsidRPr="67F3A1E0">
        <w:rPr>
          <w:lang w:val="hr-HR"/>
        </w:rPr>
        <w:t>p</w:t>
      </w:r>
      <w:r w:rsidRPr="67F3A1E0">
        <w:rPr>
          <w:lang w:val="hr-HR"/>
        </w:rPr>
        <w:t>onuditelj može dobiti po ovom kriteriju je 10 (slovima: deset). U nastavku je navedeno na koji će se način bodovati specifično iskustvo stručnjaka.</w:t>
      </w:r>
    </w:p>
    <w:p w14:paraId="507E974E" w14:textId="0DDE015C" w:rsidR="005A5A20" w:rsidRPr="00CC78AA" w:rsidRDefault="005A5A20" w:rsidP="005A5A20">
      <w:pPr>
        <w:spacing w:after="120"/>
        <w:rPr>
          <w:b/>
          <w:bCs/>
          <w:lang w:val="hr-HR"/>
        </w:rPr>
      </w:pPr>
      <w:r w:rsidRPr="00CC78AA">
        <w:rPr>
          <w:b/>
          <w:bCs/>
          <w:lang w:val="hr-HR"/>
        </w:rPr>
        <w:t>Bodovanje - specifično iskustvo stručnjaka:</w:t>
      </w:r>
    </w:p>
    <w:tbl>
      <w:tblPr>
        <w:tblStyle w:val="TableGrid"/>
        <w:tblW w:w="9209" w:type="dxa"/>
        <w:tblLook w:val="04A0" w:firstRow="1" w:lastRow="0" w:firstColumn="1" w:lastColumn="0" w:noHBand="0" w:noVBand="1"/>
      </w:tblPr>
      <w:tblGrid>
        <w:gridCol w:w="7179"/>
        <w:gridCol w:w="2030"/>
      </w:tblGrid>
      <w:tr w:rsidR="00CC78AA" w:rsidRPr="00CC78AA" w14:paraId="7231ACCF" w14:textId="77777777" w:rsidTr="3EDFE6E3">
        <w:tc>
          <w:tcPr>
            <w:tcW w:w="7179" w:type="dxa"/>
            <w:shd w:val="clear" w:color="auto" w:fill="D9D9D9" w:themeFill="background1" w:themeFillShade="D9"/>
            <w:vAlign w:val="center"/>
            <w:hideMark/>
          </w:tcPr>
          <w:p w14:paraId="237F7ECD" w14:textId="77777777" w:rsidR="005A5A20" w:rsidRPr="00CC78AA" w:rsidRDefault="005A5A20" w:rsidP="3EDFE6E3">
            <w:pPr>
              <w:spacing w:after="120"/>
              <w:jc w:val="center"/>
              <w:rPr>
                <w:rFonts w:ascii="Arial" w:eastAsia="Arial" w:hAnsi="Arial" w:cs="Arial"/>
                <w:b/>
                <w:bCs/>
                <w:sz w:val="22"/>
                <w:szCs w:val="22"/>
              </w:rPr>
            </w:pPr>
            <w:r w:rsidRPr="00CC78AA">
              <w:rPr>
                <w:rFonts w:ascii="Arial" w:hAnsi="Arial" w:cs="Arial"/>
                <w:b/>
                <w:bCs/>
              </w:rPr>
              <w:t>Kriterij</w:t>
            </w:r>
          </w:p>
        </w:tc>
        <w:tc>
          <w:tcPr>
            <w:tcW w:w="2030" w:type="dxa"/>
            <w:shd w:val="clear" w:color="auto" w:fill="D9D9D9" w:themeFill="background1" w:themeFillShade="D9"/>
            <w:hideMark/>
          </w:tcPr>
          <w:p w14:paraId="6D3054CA" w14:textId="77777777" w:rsidR="005A5A20" w:rsidRPr="00CC78AA" w:rsidRDefault="005A5A20" w:rsidP="3EDFE6E3">
            <w:pPr>
              <w:spacing w:after="120"/>
              <w:jc w:val="center"/>
              <w:rPr>
                <w:rFonts w:ascii="Arial" w:eastAsia="Arial" w:hAnsi="Arial" w:cs="Arial"/>
                <w:b/>
                <w:bCs/>
                <w:sz w:val="22"/>
                <w:szCs w:val="22"/>
              </w:rPr>
            </w:pPr>
            <w:r w:rsidRPr="00CC78AA">
              <w:rPr>
                <w:rFonts w:ascii="Arial" w:hAnsi="Arial" w:cs="Arial"/>
                <w:b/>
                <w:bCs/>
              </w:rPr>
              <w:t>Maksimalan broj bodova</w:t>
            </w:r>
          </w:p>
        </w:tc>
      </w:tr>
      <w:tr w:rsidR="00CC78AA" w:rsidRPr="00CC78AA" w14:paraId="21165782" w14:textId="77777777" w:rsidTr="3EDFE6E3">
        <w:tc>
          <w:tcPr>
            <w:tcW w:w="7179" w:type="dxa"/>
            <w:hideMark/>
          </w:tcPr>
          <w:p w14:paraId="76BF82E6" w14:textId="4372BC8E" w:rsidR="005A5A20" w:rsidRPr="00CC78AA" w:rsidRDefault="005A5A20" w:rsidP="3EDFE6E3">
            <w:pPr>
              <w:spacing w:after="120"/>
              <w:ind w:right="-5"/>
              <w:rPr>
                <w:rFonts w:ascii="Arial" w:eastAsia="Arial" w:hAnsi="Arial" w:cs="Arial"/>
                <w:sz w:val="22"/>
                <w:szCs w:val="22"/>
              </w:rPr>
            </w:pPr>
            <w:r w:rsidRPr="00CC78AA">
              <w:rPr>
                <w:rFonts w:ascii="Arial" w:hAnsi="Arial" w:cs="Arial"/>
                <w:b/>
                <w:bCs/>
                <w:i/>
                <w:iCs/>
              </w:rPr>
              <w:t xml:space="preserve">Stručnjak 1 – Inženjer gradilišta </w:t>
            </w:r>
            <w:r w:rsidRPr="00CC78AA">
              <w:rPr>
                <w:rFonts w:ascii="Arial" w:hAnsi="Arial" w:cs="Arial"/>
                <w:b/>
                <w:bCs/>
              </w:rPr>
              <w:t xml:space="preserve"> </w:t>
            </w:r>
            <w:r w:rsidRPr="00CC78AA">
              <w:rPr>
                <w:rFonts w:ascii="Arial" w:hAnsi="Arial" w:cs="Arial"/>
              </w:rPr>
              <w:t>– 1 osoba</w:t>
            </w:r>
          </w:p>
        </w:tc>
        <w:tc>
          <w:tcPr>
            <w:tcW w:w="2030" w:type="dxa"/>
            <w:vMerge w:val="restart"/>
            <w:vAlign w:val="center"/>
          </w:tcPr>
          <w:p w14:paraId="2C0D9B94" w14:textId="68F4F9B6" w:rsidR="005A5A20" w:rsidRPr="00CC78AA" w:rsidRDefault="005A5A20" w:rsidP="3EDFE6E3">
            <w:pPr>
              <w:spacing w:after="120"/>
              <w:jc w:val="center"/>
              <w:rPr>
                <w:rFonts w:ascii="Arial" w:eastAsia="Arial" w:hAnsi="Arial" w:cs="Arial"/>
                <w:b/>
                <w:bCs/>
                <w:sz w:val="22"/>
                <w:szCs w:val="22"/>
              </w:rPr>
            </w:pPr>
            <w:r w:rsidRPr="00CC78AA">
              <w:rPr>
                <w:rFonts w:ascii="Arial" w:hAnsi="Arial" w:cs="Arial"/>
                <w:b/>
                <w:bCs/>
              </w:rPr>
              <w:t>10</w:t>
            </w:r>
          </w:p>
        </w:tc>
      </w:tr>
      <w:tr w:rsidR="005A5A20" w:rsidRPr="00CC78AA" w14:paraId="3C9AC723" w14:textId="77777777" w:rsidTr="3EDFE6E3">
        <w:tc>
          <w:tcPr>
            <w:tcW w:w="7179" w:type="dxa"/>
          </w:tcPr>
          <w:p w14:paraId="7127C86D" w14:textId="66587917" w:rsidR="005A5A20" w:rsidRPr="00CC78AA" w:rsidRDefault="005A5A20" w:rsidP="3EDFE6E3">
            <w:pPr>
              <w:spacing w:after="120"/>
              <w:ind w:right="-5"/>
              <w:rPr>
                <w:rFonts w:ascii="Arial" w:eastAsia="Arial" w:hAnsi="Arial" w:cs="Arial"/>
                <w:sz w:val="22"/>
                <w:szCs w:val="22"/>
              </w:rPr>
            </w:pPr>
            <w:r w:rsidRPr="00CC78AA">
              <w:rPr>
                <w:rFonts w:ascii="Arial" w:hAnsi="Arial" w:cs="Arial"/>
              </w:rPr>
              <w:t xml:space="preserve">Zbroj </w:t>
            </w:r>
            <w:r w:rsidR="00C73237" w:rsidRPr="00CC78AA">
              <w:rPr>
                <w:rFonts w:ascii="Arial" w:hAnsi="Arial" w:cs="Arial"/>
              </w:rPr>
              <w:t>vrijednosti projekata na kojima je</w:t>
            </w:r>
            <w:r w:rsidRPr="00CC78AA">
              <w:rPr>
                <w:rFonts w:ascii="Arial" w:hAnsi="Arial" w:cs="Arial"/>
              </w:rPr>
              <w:t xml:space="preserve"> </w:t>
            </w:r>
            <w:r w:rsidR="00DD02E9" w:rsidRPr="00CC78AA">
              <w:rPr>
                <w:rFonts w:ascii="Arial" w:hAnsi="Arial" w:cs="Arial"/>
              </w:rPr>
              <w:t>stručnjak</w:t>
            </w:r>
            <w:r w:rsidR="00C73237" w:rsidRPr="00CC78AA">
              <w:rPr>
                <w:rFonts w:ascii="Arial" w:hAnsi="Arial" w:cs="Arial"/>
              </w:rPr>
              <w:t xml:space="preserve"> radio</w:t>
            </w:r>
            <w:r w:rsidR="00DD02E9" w:rsidRPr="00CC78AA">
              <w:rPr>
                <w:rFonts w:ascii="Arial" w:hAnsi="Arial" w:cs="Arial"/>
              </w:rPr>
              <w:t xml:space="preserve"> </w:t>
            </w:r>
            <w:r w:rsidRPr="00CC78AA">
              <w:rPr>
                <w:rFonts w:ascii="Arial" w:hAnsi="Arial" w:cs="Arial"/>
              </w:rPr>
              <w:t xml:space="preserve">u ulozi inženjera </w:t>
            </w:r>
            <w:r w:rsidR="0000648D" w:rsidRPr="00CC78AA">
              <w:rPr>
                <w:rFonts w:ascii="Arial" w:hAnsi="Arial" w:cs="Arial"/>
              </w:rPr>
              <w:t>gradilišta</w:t>
            </w:r>
            <w:r w:rsidRPr="00CC78AA">
              <w:rPr>
                <w:rFonts w:ascii="Arial" w:hAnsi="Arial" w:cs="Arial"/>
              </w:rPr>
              <w:t xml:space="preserve">. Naručitelj će priznati onaj dio vrijednosti projekta na kojem je stručnjak obavljao poslove </w:t>
            </w:r>
            <w:r w:rsidR="00DD02E9" w:rsidRPr="00CC78AA">
              <w:rPr>
                <w:rFonts w:ascii="Arial" w:hAnsi="Arial" w:cs="Arial"/>
              </w:rPr>
              <w:t>inženjera gradilišta</w:t>
            </w:r>
            <w:r w:rsidRPr="00CC78AA">
              <w:rPr>
                <w:rFonts w:ascii="Arial" w:hAnsi="Arial" w:cs="Arial"/>
              </w:rPr>
              <w:t xml:space="preserve">. Maksimalni broj predloženih projekata u kojima je stručnjak sudjelovao u ulozi </w:t>
            </w:r>
            <w:r w:rsidR="00DD02E9" w:rsidRPr="00CC78AA">
              <w:rPr>
                <w:rFonts w:ascii="Arial" w:hAnsi="Arial" w:cs="Arial"/>
              </w:rPr>
              <w:t>inženjera gradilišta</w:t>
            </w:r>
            <w:r w:rsidRPr="00CC78AA">
              <w:rPr>
                <w:rFonts w:ascii="Arial" w:hAnsi="Arial" w:cs="Arial"/>
              </w:rPr>
              <w:t xml:space="preserve"> je 10 (deset). </w:t>
            </w:r>
          </w:p>
        </w:tc>
        <w:tc>
          <w:tcPr>
            <w:tcW w:w="2030" w:type="dxa"/>
            <w:vMerge/>
            <w:vAlign w:val="center"/>
            <w:hideMark/>
          </w:tcPr>
          <w:p w14:paraId="1E40F243" w14:textId="77777777" w:rsidR="005A5A20" w:rsidRPr="00CC78AA" w:rsidRDefault="005A5A20" w:rsidP="00733E55">
            <w:pPr>
              <w:spacing w:after="120"/>
              <w:jc w:val="center"/>
              <w:rPr>
                <w:rFonts w:ascii="Arial" w:hAnsi="Arial" w:cs="Arial"/>
                <w:b/>
              </w:rPr>
            </w:pPr>
          </w:p>
        </w:tc>
      </w:tr>
    </w:tbl>
    <w:p w14:paraId="18D6588B" w14:textId="0B36D971" w:rsidR="005A5A20" w:rsidRPr="00CC78AA" w:rsidRDefault="005A5A20" w:rsidP="005A5A20">
      <w:pPr>
        <w:rPr>
          <w:lang w:val="hr-HR"/>
        </w:rPr>
      </w:pPr>
    </w:p>
    <w:p w14:paraId="720F8344" w14:textId="296640EE" w:rsidR="005A5A20" w:rsidRPr="00CC78AA" w:rsidRDefault="005A5A20" w:rsidP="00462DE5">
      <w:pPr>
        <w:spacing w:after="120"/>
        <w:jc w:val="both"/>
        <w:rPr>
          <w:lang w:val="hr-HR"/>
        </w:rPr>
      </w:pPr>
      <w:r w:rsidRPr="00CC78AA">
        <w:rPr>
          <w:lang w:val="hr-HR"/>
        </w:rPr>
        <w:t xml:space="preserve">Naručitelj boduje specifično iskustvo Stručnjaka </w:t>
      </w:r>
      <w:r w:rsidR="00DD02E9" w:rsidRPr="00CC78AA">
        <w:rPr>
          <w:lang w:val="hr-HR"/>
        </w:rPr>
        <w:t>1</w:t>
      </w:r>
      <w:r w:rsidRPr="00CC78AA">
        <w:rPr>
          <w:lang w:val="hr-HR"/>
        </w:rPr>
        <w:t>.</w:t>
      </w:r>
    </w:p>
    <w:p w14:paraId="582BBF70" w14:textId="2EC3DAA6" w:rsidR="005A5A20" w:rsidRPr="00CC78AA" w:rsidRDefault="005A5A20" w:rsidP="00462DE5">
      <w:pPr>
        <w:spacing w:after="120"/>
        <w:jc w:val="both"/>
        <w:rPr>
          <w:lang w:val="hr-HR"/>
        </w:rPr>
      </w:pPr>
      <w:r w:rsidRPr="00CC78AA">
        <w:rPr>
          <w:lang w:val="hr-HR"/>
        </w:rPr>
        <w:t xml:space="preserve">Ponuditelju koji ponudi Stručnjaka </w:t>
      </w:r>
      <w:r w:rsidR="00DD02E9" w:rsidRPr="00CC78AA">
        <w:rPr>
          <w:lang w:val="hr-HR"/>
        </w:rPr>
        <w:t>1</w:t>
      </w:r>
      <w:r w:rsidRPr="00CC78AA">
        <w:rPr>
          <w:lang w:val="hr-HR"/>
        </w:rPr>
        <w:t xml:space="preserve">. bez specifičnog iskustva </w:t>
      </w:r>
      <w:r w:rsidR="00AF78EA" w:rsidRPr="00CC78AA">
        <w:rPr>
          <w:lang w:val="hr-HR"/>
        </w:rPr>
        <w:t>n</w:t>
      </w:r>
      <w:r w:rsidRPr="00CC78AA">
        <w:rPr>
          <w:lang w:val="hr-HR"/>
        </w:rPr>
        <w:t>aručitelj će dodijeliti 0 (slova: nula) bodova.</w:t>
      </w:r>
    </w:p>
    <w:p w14:paraId="215C0FB8" w14:textId="77777777" w:rsidR="005A5A20" w:rsidRPr="00CC78AA" w:rsidRDefault="005A5A20" w:rsidP="00462DE5">
      <w:pPr>
        <w:pStyle w:val="CommentText"/>
        <w:spacing w:after="120"/>
        <w:jc w:val="both"/>
        <w:rPr>
          <w:sz w:val="22"/>
          <w:szCs w:val="22"/>
          <w:lang w:val="hr-HR"/>
        </w:rPr>
      </w:pPr>
      <w:r w:rsidRPr="00CC78AA">
        <w:rPr>
          <w:sz w:val="22"/>
          <w:szCs w:val="22"/>
          <w:lang w:val="hr-HR"/>
        </w:rPr>
        <w:t>Bodovna vrijednost prema ovom kriteriju izračunava se prema sljedećoj formuli:</w:t>
      </w:r>
    </w:p>
    <w:p w14:paraId="63D3CC20" w14:textId="49CD0623" w:rsidR="005A5A20" w:rsidRPr="00CC78AA" w:rsidRDefault="005A5A20" w:rsidP="00C73237">
      <w:pPr>
        <w:jc w:val="both"/>
        <w:rPr>
          <w:lang w:val="hr-HR"/>
        </w:rPr>
      </w:pPr>
      <m:oMathPara>
        <m:oMath>
          <m:r>
            <w:rPr>
              <w:rFonts w:ascii="Cambria Math" w:hAnsi="Cambria Math"/>
              <w:lang w:val="hr-HR"/>
            </w:rPr>
            <m:t xml:space="preserve">B= </m:t>
          </m:r>
          <m:f>
            <m:fPr>
              <m:ctrlPr>
                <w:rPr>
                  <w:rFonts w:ascii="Cambria Math" w:hAnsi="Cambria Math"/>
                  <w:i/>
                  <w:lang w:val="hr-HR"/>
                </w:rPr>
              </m:ctrlPr>
            </m:fPr>
            <m:num>
              <m:r>
                <w:rPr>
                  <w:rFonts w:ascii="Cambria Math" w:hAnsi="Cambria Math"/>
                  <w:lang w:val="hr-HR"/>
                </w:rPr>
                <m:t>S</m:t>
              </m:r>
            </m:num>
            <m:den>
              <m:sSub>
                <m:sSubPr>
                  <m:ctrlPr>
                    <w:rPr>
                      <w:rFonts w:ascii="Cambria Math" w:hAnsi="Cambria Math"/>
                      <w:i/>
                      <w:lang w:val="hr-HR"/>
                    </w:rPr>
                  </m:ctrlPr>
                </m:sSubPr>
                <m:e>
                  <m:r>
                    <w:rPr>
                      <w:rFonts w:ascii="Cambria Math" w:hAnsi="Cambria Math"/>
                      <w:lang w:val="hr-HR"/>
                    </w:rPr>
                    <m:t>S</m:t>
                  </m:r>
                </m:e>
                <m:sub>
                  <m:r>
                    <w:rPr>
                      <w:rFonts w:ascii="Cambria Math" w:hAnsi="Cambria Math"/>
                      <w:lang w:val="hr-HR"/>
                    </w:rPr>
                    <m:t>max</m:t>
                  </m:r>
                </m:sub>
              </m:sSub>
            </m:den>
          </m:f>
          <m:r>
            <w:rPr>
              <w:rFonts w:ascii="Cambria Math" w:hAnsi="Cambria Math"/>
              <w:lang w:val="hr-HR"/>
            </w:rPr>
            <m:t>*10</m:t>
          </m:r>
        </m:oMath>
      </m:oMathPara>
    </w:p>
    <w:p w14:paraId="2C5E2840" w14:textId="7B5A5DD1" w:rsidR="67F3A1E0" w:rsidRDefault="67F3A1E0" w:rsidP="67F3A1E0">
      <w:pPr>
        <w:pStyle w:val="Stil2"/>
        <w:numPr>
          <w:ilvl w:val="1"/>
          <w:numId w:val="0"/>
        </w:numPr>
        <w:spacing w:line="276" w:lineRule="auto"/>
        <w:jc w:val="both"/>
        <w:rPr>
          <w:rFonts w:ascii="Arial" w:eastAsia="Arial" w:hAnsi="Arial"/>
          <w:b w:val="0"/>
          <w:i/>
          <w:iCs/>
          <w:sz w:val="22"/>
          <w:szCs w:val="22"/>
        </w:rPr>
      </w:pPr>
    </w:p>
    <w:p w14:paraId="4F4AD000" w14:textId="77777777" w:rsidR="005A5A20" w:rsidRPr="00CC78AA" w:rsidRDefault="005A5A20" w:rsidP="00C73237">
      <w:pPr>
        <w:pStyle w:val="Stil2"/>
        <w:numPr>
          <w:ilvl w:val="1"/>
          <w:numId w:val="0"/>
        </w:numPr>
        <w:spacing w:line="276" w:lineRule="auto"/>
        <w:jc w:val="both"/>
        <w:rPr>
          <w:rFonts w:ascii="Arial" w:eastAsia="Arial" w:hAnsi="Arial"/>
          <w:b w:val="0"/>
          <w:i/>
          <w:iCs/>
          <w:sz w:val="22"/>
          <w:szCs w:val="22"/>
        </w:rPr>
      </w:pPr>
      <w:r w:rsidRPr="00CC78AA">
        <w:rPr>
          <w:rFonts w:ascii="Arial" w:eastAsia="Arial" w:hAnsi="Arial"/>
          <w:b w:val="0"/>
          <w:i/>
          <w:iCs/>
          <w:sz w:val="22"/>
          <w:szCs w:val="22"/>
        </w:rPr>
        <w:t>Objašnjenje:</w:t>
      </w:r>
    </w:p>
    <w:p w14:paraId="041A6AD1" w14:textId="197E5522" w:rsidR="005A5A20" w:rsidRPr="001823BA" w:rsidRDefault="005A5A20" w:rsidP="67F3A1E0">
      <w:pPr>
        <w:pStyle w:val="CommentText"/>
        <w:spacing w:after="120" w:line="276" w:lineRule="auto"/>
        <w:jc w:val="both"/>
        <w:rPr>
          <w:i/>
          <w:iCs/>
          <w:sz w:val="22"/>
          <w:szCs w:val="22"/>
          <w:lang w:val="hr-HR"/>
        </w:rPr>
      </w:pPr>
      <w:r w:rsidRPr="001823BA">
        <w:rPr>
          <w:i/>
          <w:iCs/>
          <w:sz w:val="22"/>
          <w:szCs w:val="22"/>
          <w:lang w:val="hr-HR"/>
        </w:rPr>
        <w:t xml:space="preserve">B = broj bodova koji se dodjeljuje </w:t>
      </w:r>
      <w:r w:rsidR="01EA49E8" w:rsidRPr="001823BA">
        <w:rPr>
          <w:i/>
          <w:iCs/>
          <w:sz w:val="22"/>
          <w:szCs w:val="22"/>
          <w:lang w:val="hr-HR"/>
        </w:rPr>
        <w:t>p</w:t>
      </w:r>
      <w:r w:rsidRPr="001823BA">
        <w:rPr>
          <w:i/>
          <w:iCs/>
          <w:sz w:val="22"/>
          <w:szCs w:val="22"/>
          <w:lang w:val="hr-HR"/>
        </w:rPr>
        <w:t xml:space="preserve">onuditelju za kriterij </w:t>
      </w:r>
      <w:r w:rsidR="0618CF09" w:rsidRPr="001823BA">
        <w:rPr>
          <w:i/>
          <w:iCs/>
          <w:sz w:val="22"/>
          <w:szCs w:val="22"/>
          <w:lang w:val="hr-HR"/>
        </w:rPr>
        <w:t>Specifično iskustvo stručnjaka</w:t>
      </w:r>
      <w:r w:rsidRPr="001823BA">
        <w:rPr>
          <w:i/>
          <w:iCs/>
          <w:sz w:val="22"/>
          <w:szCs w:val="22"/>
          <w:lang w:val="hr-HR"/>
        </w:rPr>
        <w:t>,</w:t>
      </w:r>
      <w:bookmarkStart w:id="45" w:name="_Hlk519585638"/>
      <w:bookmarkEnd w:id="45"/>
    </w:p>
    <w:p w14:paraId="04808D1A" w14:textId="6BA1EADD" w:rsidR="005A5A20" w:rsidRPr="00CC78AA" w:rsidRDefault="005A5A20" w:rsidP="3EDFE6E3">
      <w:pPr>
        <w:pStyle w:val="Stil2"/>
        <w:numPr>
          <w:ilvl w:val="1"/>
          <w:numId w:val="0"/>
        </w:numPr>
        <w:spacing w:line="276" w:lineRule="auto"/>
        <w:jc w:val="both"/>
        <w:rPr>
          <w:rFonts w:ascii="Arial" w:eastAsia="Arial" w:hAnsi="Arial"/>
          <w:b w:val="0"/>
          <w:i/>
          <w:iCs/>
          <w:sz w:val="22"/>
          <w:szCs w:val="22"/>
        </w:rPr>
      </w:pPr>
      <w:r w:rsidRPr="00CC78AA">
        <w:rPr>
          <w:rFonts w:ascii="Arial" w:eastAsia="Arial" w:hAnsi="Arial"/>
          <w:b w:val="0"/>
          <w:i/>
          <w:iCs/>
          <w:sz w:val="22"/>
          <w:szCs w:val="22"/>
        </w:rPr>
        <w:t xml:space="preserve">S = zbroj vrijednosti </w:t>
      </w:r>
      <w:r w:rsidR="5545894F" w:rsidRPr="00CC78AA">
        <w:rPr>
          <w:rFonts w:ascii="Arial" w:eastAsia="Arial" w:hAnsi="Arial"/>
          <w:b w:val="0"/>
          <w:i/>
          <w:iCs/>
          <w:sz w:val="22"/>
          <w:szCs w:val="22"/>
        </w:rPr>
        <w:t xml:space="preserve">projekata </w:t>
      </w:r>
      <w:r w:rsidRPr="00CC78AA">
        <w:rPr>
          <w:rFonts w:ascii="Arial" w:eastAsia="Arial" w:hAnsi="Arial"/>
          <w:b w:val="0"/>
          <w:i/>
          <w:iCs/>
          <w:sz w:val="22"/>
          <w:szCs w:val="22"/>
        </w:rPr>
        <w:t xml:space="preserve">Stručnjaka </w:t>
      </w:r>
      <w:r w:rsidR="00DD02E9" w:rsidRPr="00CC78AA">
        <w:rPr>
          <w:rFonts w:ascii="Arial" w:eastAsia="Arial" w:hAnsi="Arial"/>
          <w:b w:val="0"/>
          <w:i/>
          <w:iCs/>
          <w:sz w:val="22"/>
          <w:szCs w:val="22"/>
        </w:rPr>
        <w:t>1</w:t>
      </w:r>
      <w:r w:rsidRPr="00CC78AA">
        <w:rPr>
          <w:rFonts w:ascii="Arial" w:eastAsia="Arial" w:hAnsi="Arial"/>
          <w:b w:val="0"/>
          <w:i/>
          <w:iCs/>
          <w:sz w:val="22"/>
          <w:szCs w:val="22"/>
        </w:rPr>
        <w:t xml:space="preserve">. u ulozi za </w:t>
      </w:r>
      <w:r w:rsidR="00DD02E9" w:rsidRPr="00CC78AA">
        <w:rPr>
          <w:rFonts w:ascii="Arial" w:eastAsia="Arial" w:hAnsi="Arial"/>
          <w:b w:val="0"/>
          <w:i/>
          <w:iCs/>
          <w:sz w:val="22"/>
          <w:szCs w:val="22"/>
        </w:rPr>
        <w:t>inženjera gradilišta</w:t>
      </w:r>
      <w:r w:rsidRPr="00CC78AA">
        <w:rPr>
          <w:rFonts w:ascii="Arial" w:eastAsia="Arial" w:hAnsi="Arial"/>
          <w:b w:val="0"/>
          <w:i/>
          <w:iCs/>
          <w:sz w:val="22"/>
          <w:szCs w:val="22"/>
        </w:rPr>
        <w:t>,</w:t>
      </w:r>
    </w:p>
    <w:p w14:paraId="52B1C243" w14:textId="635A35C1" w:rsidR="005A5A20" w:rsidRPr="00CC78AA" w:rsidRDefault="005A5A20" w:rsidP="3EDFE6E3">
      <w:pPr>
        <w:pStyle w:val="Stil2"/>
        <w:numPr>
          <w:ilvl w:val="1"/>
          <w:numId w:val="0"/>
        </w:numPr>
        <w:spacing w:line="276" w:lineRule="auto"/>
        <w:jc w:val="both"/>
        <w:rPr>
          <w:rFonts w:ascii="Arial" w:eastAsia="Arial" w:hAnsi="Arial"/>
          <w:b w:val="0"/>
          <w:i/>
          <w:iCs/>
          <w:sz w:val="22"/>
          <w:szCs w:val="22"/>
        </w:rPr>
      </w:pPr>
      <w:r w:rsidRPr="00CC78AA">
        <w:rPr>
          <w:rFonts w:ascii="Arial" w:eastAsia="Arial" w:hAnsi="Arial"/>
          <w:b w:val="0"/>
          <w:i/>
          <w:iCs/>
          <w:sz w:val="22"/>
          <w:szCs w:val="22"/>
        </w:rPr>
        <w:t>S</w:t>
      </w:r>
      <w:r w:rsidRPr="00CC78AA">
        <w:rPr>
          <w:rFonts w:ascii="Arial" w:eastAsia="Arial" w:hAnsi="Arial"/>
          <w:b w:val="0"/>
          <w:i/>
          <w:iCs/>
          <w:sz w:val="22"/>
          <w:szCs w:val="22"/>
          <w:vertAlign w:val="subscript"/>
        </w:rPr>
        <w:t>max</w:t>
      </w:r>
      <w:r w:rsidRPr="00CC78AA">
        <w:rPr>
          <w:rFonts w:ascii="Arial" w:eastAsia="Arial" w:hAnsi="Arial"/>
          <w:b w:val="0"/>
          <w:i/>
          <w:iCs/>
          <w:sz w:val="22"/>
          <w:szCs w:val="22"/>
        </w:rPr>
        <w:t xml:space="preserve"> = ponuda s najvećim zbrojem vrijednosti </w:t>
      </w:r>
      <w:r w:rsidR="3990B496" w:rsidRPr="00CC78AA">
        <w:rPr>
          <w:rFonts w:ascii="Arial" w:eastAsia="Arial" w:hAnsi="Arial"/>
          <w:b w:val="0"/>
          <w:i/>
          <w:iCs/>
          <w:sz w:val="22"/>
          <w:szCs w:val="22"/>
        </w:rPr>
        <w:t xml:space="preserve">projekata </w:t>
      </w:r>
      <w:r w:rsidRPr="00CC78AA">
        <w:rPr>
          <w:rFonts w:ascii="Arial" w:eastAsia="Arial" w:hAnsi="Arial"/>
          <w:b w:val="0"/>
          <w:i/>
          <w:iCs/>
          <w:sz w:val="22"/>
          <w:szCs w:val="22"/>
        </w:rPr>
        <w:t xml:space="preserve">Stručnjaka </w:t>
      </w:r>
      <w:r w:rsidR="00DD02E9" w:rsidRPr="00CC78AA">
        <w:rPr>
          <w:rFonts w:ascii="Arial" w:eastAsia="Arial" w:hAnsi="Arial"/>
          <w:b w:val="0"/>
          <w:i/>
          <w:iCs/>
          <w:sz w:val="22"/>
          <w:szCs w:val="22"/>
        </w:rPr>
        <w:t>1</w:t>
      </w:r>
      <w:r w:rsidRPr="00CC78AA">
        <w:rPr>
          <w:rFonts w:ascii="Arial" w:eastAsia="Arial" w:hAnsi="Arial"/>
          <w:b w:val="0"/>
          <w:i/>
          <w:iCs/>
          <w:sz w:val="22"/>
          <w:szCs w:val="22"/>
        </w:rPr>
        <w:t xml:space="preserve">. u ulozi </w:t>
      </w:r>
      <w:r w:rsidR="00DD02E9" w:rsidRPr="00CC78AA">
        <w:rPr>
          <w:rFonts w:ascii="Arial" w:eastAsia="Arial" w:hAnsi="Arial"/>
          <w:b w:val="0"/>
          <w:i/>
          <w:iCs/>
          <w:sz w:val="22"/>
          <w:szCs w:val="22"/>
        </w:rPr>
        <w:t>inženjera gradilišta</w:t>
      </w:r>
    </w:p>
    <w:p w14:paraId="6A340A86" w14:textId="0C2B441A" w:rsidR="00E45AF6" w:rsidRPr="00CC78AA" w:rsidRDefault="00A75497" w:rsidP="00AA3325">
      <w:pPr>
        <w:pStyle w:val="Heading2"/>
        <w:keepNext w:val="0"/>
        <w:keepLines w:val="0"/>
        <w:numPr>
          <w:ilvl w:val="1"/>
          <w:numId w:val="44"/>
        </w:numPr>
        <w:spacing w:after="80"/>
        <w:jc w:val="both"/>
        <w:rPr>
          <w:b/>
          <w:sz w:val="22"/>
          <w:szCs w:val="22"/>
          <w:lang w:val="hr-HR"/>
        </w:rPr>
      </w:pPr>
      <w:bookmarkStart w:id="46" w:name="_ysoh8xyxz8i3" w:colFirst="0" w:colLast="0"/>
      <w:bookmarkStart w:id="47" w:name="_Toc94175001"/>
      <w:bookmarkEnd w:id="46"/>
      <w:r w:rsidRPr="00CC78AA">
        <w:rPr>
          <w:b/>
          <w:sz w:val="22"/>
          <w:szCs w:val="22"/>
          <w:lang w:val="hr-HR"/>
        </w:rPr>
        <w:t>Jezik i pismo na kojem se dostavlja ponuda</w:t>
      </w:r>
      <w:bookmarkEnd w:id="47"/>
    </w:p>
    <w:p w14:paraId="6984AAE4" w14:textId="77777777" w:rsidR="00E45AF6" w:rsidRPr="00CC78AA" w:rsidRDefault="00A75497" w:rsidP="00C73237">
      <w:pPr>
        <w:spacing w:after="120"/>
        <w:jc w:val="both"/>
        <w:rPr>
          <w:lang w:val="hr-HR"/>
        </w:rPr>
      </w:pPr>
      <w:r w:rsidRPr="00CC78AA">
        <w:rPr>
          <w:lang w:val="hr-HR"/>
        </w:rPr>
        <w:t>Ponuda mora biti napisana na hrvatskom jeziku i latiničnom pismu i ta jezična verzija predstavlja isključivo vjerodostojan tekst. Svi dijelovi ponude moraju biti dostavljeni na hrvatskom jeziku.</w:t>
      </w:r>
    </w:p>
    <w:p w14:paraId="219CE278" w14:textId="77777777" w:rsidR="00E45AF6" w:rsidRPr="00CC78AA" w:rsidRDefault="00A75497" w:rsidP="00C73237">
      <w:pPr>
        <w:spacing w:after="120"/>
        <w:jc w:val="both"/>
        <w:rPr>
          <w:lang w:val="hr-HR"/>
        </w:rPr>
      </w:pPr>
      <w:r w:rsidRPr="00CC78AA">
        <w:rPr>
          <w:lang w:val="hr-HR"/>
        </w:rPr>
        <w:t>Ako je priložen izvorni dokument na stranom jeziku, uz njega je ponuditelj dužan priložiti i prijevod.</w:t>
      </w:r>
    </w:p>
    <w:p w14:paraId="4F4A8A61" w14:textId="70E75732" w:rsidR="00C73237" w:rsidRPr="00CC78AA" w:rsidRDefault="00A75497" w:rsidP="00C73237">
      <w:pPr>
        <w:spacing w:after="120"/>
        <w:jc w:val="both"/>
        <w:rPr>
          <w:lang w:val="hr-HR"/>
        </w:rPr>
      </w:pPr>
      <w:r w:rsidRPr="00CC78AA">
        <w:rPr>
          <w:lang w:val="hr-HR"/>
        </w:rPr>
        <w:t>Iznimno je moguće navesti pojmove, nazive projekata ili publikacija i sl. na stranom jeziku te koristiti međunarodno priznat izričaj, odnosno tzv. internacionalizme, tuđe riječi i prilagođenice.</w:t>
      </w:r>
    </w:p>
    <w:p w14:paraId="59393D92" w14:textId="63980804" w:rsidR="00E45AF6" w:rsidRPr="00CC78AA" w:rsidRDefault="00A75497" w:rsidP="00AA3325">
      <w:pPr>
        <w:pStyle w:val="Heading2"/>
        <w:keepNext w:val="0"/>
        <w:keepLines w:val="0"/>
        <w:numPr>
          <w:ilvl w:val="1"/>
          <w:numId w:val="44"/>
        </w:numPr>
        <w:spacing w:after="80"/>
        <w:jc w:val="both"/>
        <w:rPr>
          <w:b/>
          <w:sz w:val="22"/>
          <w:szCs w:val="22"/>
          <w:lang w:val="hr-HR"/>
        </w:rPr>
      </w:pPr>
      <w:bookmarkStart w:id="48" w:name="_qjx463dvp41v" w:colFirst="0" w:colLast="0"/>
      <w:bookmarkStart w:id="49" w:name="_Toc94175002"/>
      <w:bookmarkEnd w:id="48"/>
      <w:r w:rsidRPr="00CC78AA">
        <w:rPr>
          <w:b/>
          <w:sz w:val="22"/>
          <w:szCs w:val="22"/>
          <w:lang w:val="hr-HR"/>
        </w:rPr>
        <w:t>Rok valjanosti ponude</w:t>
      </w:r>
      <w:bookmarkEnd w:id="49"/>
    </w:p>
    <w:p w14:paraId="03FBF02C" w14:textId="7C218D09" w:rsidR="00E45AF6" w:rsidRPr="00CC78AA" w:rsidRDefault="00A75497" w:rsidP="00432D6C">
      <w:pPr>
        <w:spacing w:after="120"/>
        <w:jc w:val="both"/>
        <w:rPr>
          <w:lang w:val="hr-HR"/>
        </w:rPr>
      </w:pPr>
      <w:r w:rsidRPr="00CC78AA">
        <w:rPr>
          <w:lang w:val="hr-HR"/>
        </w:rPr>
        <w:t xml:space="preserve">Rok valjanosti ponude je najmanje </w:t>
      </w:r>
      <w:r w:rsidR="000F44AD" w:rsidRPr="00CC78AA">
        <w:rPr>
          <w:lang w:val="hr-HR"/>
        </w:rPr>
        <w:t>9</w:t>
      </w:r>
      <w:r w:rsidR="00AE041F" w:rsidRPr="00CC78AA">
        <w:rPr>
          <w:lang w:val="hr-HR"/>
        </w:rPr>
        <w:t xml:space="preserve">0 </w:t>
      </w:r>
      <w:r w:rsidRPr="00CC78AA">
        <w:rPr>
          <w:lang w:val="hr-HR"/>
        </w:rPr>
        <w:t xml:space="preserve">dana od isteka roka za dostavu ponuda i mora biti naveden u ponudbenom listu (uvez ponude). Gospodarski subjekt rok valjanosti upisuje u za to predviđeno mjesto pri upisu podataka u sustav EOJN. </w:t>
      </w:r>
    </w:p>
    <w:p w14:paraId="73396B33" w14:textId="0B6C30B1" w:rsidR="00E45AF6" w:rsidRPr="00CC78AA" w:rsidRDefault="00A75497" w:rsidP="00432D6C">
      <w:pPr>
        <w:jc w:val="both"/>
        <w:rPr>
          <w:lang w:val="hr-HR"/>
        </w:rPr>
      </w:pPr>
      <w:r w:rsidRPr="67F3A1E0">
        <w:rPr>
          <w:lang w:val="hr-HR"/>
        </w:rPr>
        <w:t xml:space="preserve">Iz opravdanih razloga, </w:t>
      </w:r>
      <w:r w:rsidR="3FF3EC5D" w:rsidRPr="67F3A1E0">
        <w:rPr>
          <w:lang w:val="hr-HR"/>
        </w:rPr>
        <w:t>n</w:t>
      </w:r>
      <w:r w:rsidRPr="67F3A1E0">
        <w:rPr>
          <w:lang w:val="hr-HR"/>
        </w:rPr>
        <w:t>aručitelj može u pisanoj formi tražiti, a ponuditelj će također u pisanoj formi produžiti rok valjanosti ponude. U tom slučaju, ponuditelj će produžiti i valjanost jamstva za ozbiljnost ponude za rok produženja valjanosti ponude.</w:t>
      </w:r>
    </w:p>
    <w:p w14:paraId="3FF99B66" w14:textId="16F5916C" w:rsidR="00432D6C" w:rsidRPr="00CC78AA" w:rsidRDefault="00432D6C" w:rsidP="00432D6C">
      <w:pPr>
        <w:jc w:val="both"/>
        <w:rPr>
          <w:lang w:val="hr-HR"/>
        </w:rPr>
      </w:pPr>
    </w:p>
    <w:p w14:paraId="638AB63C" w14:textId="63008632" w:rsidR="00AF78EA" w:rsidRPr="00CC78AA" w:rsidRDefault="00AF78EA" w:rsidP="001823BA">
      <w:pPr>
        <w:rPr>
          <w:lang w:val="hr-HR"/>
        </w:rPr>
      </w:pPr>
      <w:r w:rsidRPr="00CC78AA">
        <w:rPr>
          <w:lang w:val="hr-HR"/>
        </w:rPr>
        <w:br w:type="page"/>
      </w:r>
    </w:p>
    <w:p w14:paraId="7D55B8D9" w14:textId="5B7DFF13" w:rsidR="00E45AF6" w:rsidRPr="00CC78AA" w:rsidRDefault="00A75497" w:rsidP="00AA3325">
      <w:pPr>
        <w:pStyle w:val="Heading1"/>
        <w:keepNext w:val="0"/>
        <w:keepLines w:val="0"/>
        <w:numPr>
          <w:ilvl w:val="0"/>
          <w:numId w:val="44"/>
        </w:numPr>
        <w:spacing w:before="480"/>
        <w:rPr>
          <w:b/>
          <w:sz w:val="22"/>
          <w:szCs w:val="22"/>
          <w:lang w:val="hr-HR"/>
        </w:rPr>
      </w:pPr>
      <w:bookmarkStart w:id="50" w:name="_zdkpmpdexcm3" w:colFirst="0" w:colLast="0"/>
      <w:bookmarkStart w:id="51" w:name="_Toc94175003"/>
      <w:bookmarkEnd w:id="50"/>
      <w:r w:rsidRPr="00CC78AA">
        <w:rPr>
          <w:b/>
          <w:sz w:val="22"/>
          <w:szCs w:val="22"/>
          <w:lang w:val="hr-HR"/>
        </w:rPr>
        <w:lastRenderedPageBreak/>
        <w:t>OSTALE ODREDBE</w:t>
      </w:r>
      <w:bookmarkEnd w:id="51"/>
    </w:p>
    <w:p w14:paraId="5CA14EB9" w14:textId="136709FA" w:rsidR="00E45AF6" w:rsidRPr="00CC78AA" w:rsidRDefault="00A75497" w:rsidP="00AA3325">
      <w:pPr>
        <w:pStyle w:val="Heading1"/>
        <w:keepNext w:val="0"/>
        <w:keepLines w:val="0"/>
        <w:numPr>
          <w:ilvl w:val="1"/>
          <w:numId w:val="44"/>
        </w:numPr>
        <w:spacing w:before="480"/>
        <w:rPr>
          <w:b/>
          <w:sz w:val="22"/>
          <w:szCs w:val="22"/>
          <w:lang w:val="hr-HR"/>
        </w:rPr>
      </w:pPr>
      <w:bookmarkStart w:id="52" w:name="_rw6wmrugkyvo" w:colFirst="0" w:colLast="0"/>
      <w:bookmarkStart w:id="53" w:name="_Toc94175004"/>
      <w:bookmarkEnd w:id="52"/>
      <w:r w:rsidRPr="00CC78AA">
        <w:rPr>
          <w:b/>
          <w:sz w:val="22"/>
          <w:szCs w:val="22"/>
          <w:lang w:val="hr-HR"/>
        </w:rPr>
        <w:t>Odredbe koje se odnose na zajednicu gospodarskih subjekata</w:t>
      </w:r>
      <w:bookmarkEnd w:id="53"/>
    </w:p>
    <w:p w14:paraId="3355ECA5" w14:textId="4A4709DE" w:rsidR="00E45AF6" w:rsidRPr="00CC78AA" w:rsidRDefault="00A75497" w:rsidP="00432D6C">
      <w:pPr>
        <w:spacing w:after="120"/>
        <w:jc w:val="both"/>
        <w:rPr>
          <w:lang w:val="hr-HR"/>
        </w:rPr>
      </w:pPr>
      <w:r w:rsidRPr="67F3A1E0">
        <w:rPr>
          <w:lang w:val="hr-HR"/>
        </w:rPr>
        <w:t xml:space="preserve">Više gospodarskih subjekata može se udružiti i dostaviti zajedničku ponudu, neovisno o uređenju njihova međusobnog odnosa. Ponuda zajednice gospodarskih subjekata mora sadržavati podatke o svakom članu zajednice, kako je određeno u ponudbenom listu, uz obveznu naznaku člana zajednice gospodarskih subjekata koji je ovlašten za komunikaciju s </w:t>
      </w:r>
      <w:r w:rsidR="347C6BD4" w:rsidRPr="67F3A1E0">
        <w:rPr>
          <w:lang w:val="hr-HR"/>
        </w:rPr>
        <w:t>n</w:t>
      </w:r>
      <w:r w:rsidRPr="67F3A1E0">
        <w:rPr>
          <w:lang w:val="hr-HR"/>
        </w:rPr>
        <w:t>aručiteljem.</w:t>
      </w:r>
    </w:p>
    <w:p w14:paraId="02643CD4" w14:textId="77777777" w:rsidR="00E45AF6" w:rsidRPr="00CC78AA" w:rsidRDefault="00A75497" w:rsidP="00432D6C">
      <w:pPr>
        <w:spacing w:after="120"/>
        <w:jc w:val="both"/>
        <w:rPr>
          <w:lang w:val="hr-HR"/>
        </w:rPr>
      </w:pPr>
      <w:r w:rsidRPr="00CC78AA">
        <w:rPr>
          <w:lang w:val="hr-HR"/>
        </w:rPr>
        <w:t>U zajedničkoj ponudi mora biti navedeno koji će dio ugovora o javnoj nabavi (predmet, količina, vrijednost i postotni dio) izvršavati pojedini član zajednice gospodarskih subjekata. Naručitelj neposredno plaća svakom članu zajednice gospodarskih subjekata za onaj dio ugovora o javnoj nabavi koji je on izvršio, ako zajednica gospodarskih subjekata ne odredi drugačije.</w:t>
      </w:r>
    </w:p>
    <w:p w14:paraId="5A7E3E0C" w14:textId="77777777" w:rsidR="00E45AF6" w:rsidRPr="00CC78AA" w:rsidRDefault="00A75497" w:rsidP="00432D6C">
      <w:pPr>
        <w:spacing w:after="120"/>
        <w:jc w:val="both"/>
        <w:rPr>
          <w:lang w:val="hr-HR"/>
        </w:rPr>
      </w:pPr>
      <w:r w:rsidRPr="00CC78AA">
        <w:rPr>
          <w:lang w:val="hr-HR"/>
        </w:rPr>
        <w:t>U slučaju zajednice gospodarskih subjekata sposobnost za obavljanje profesionalne djelatnosti iz točke 4.1. Dokumentacije o nabavi utvrđuje se za sve članove zajednice gospodarskih subjekata pojedinačno.</w:t>
      </w:r>
    </w:p>
    <w:p w14:paraId="381F3292" w14:textId="77777777" w:rsidR="00E45AF6" w:rsidRPr="00CC78AA" w:rsidRDefault="00A75497" w:rsidP="00432D6C">
      <w:pPr>
        <w:spacing w:after="120"/>
        <w:jc w:val="both"/>
        <w:rPr>
          <w:lang w:val="hr-HR"/>
        </w:rPr>
      </w:pPr>
      <w:r w:rsidRPr="00CC78AA">
        <w:rPr>
          <w:lang w:val="hr-HR"/>
        </w:rPr>
        <w:t>Tehničku i stručnu sposobnost iz točke 4.2. članovi zajednice gospodarskih subjekata dokazuju zajednički.</w:t>
      </w:r>
    </w:p>
    <w:p w14:paraId="1FE3DE36" w14:textId="77777777" w:rsidR="00E45AF6" w:rsidRPr="00CC78AA" w:rsidRDefault="00A75497" w:rsidP="00432D6C">
      <w:pPr>
        <w:spacing w:after="120"/>
        <w:jc w:val="both"/>
        <w:rPr>
          <w:lang w:val="hr-HR"/>
        </w:rPr>
      </w:pPr>
      <w:r w:rsidRPr="00CC78AA">
        <w:rPr>
          <w:lang w:val="hr-HR"/>
        </w:rPr>
        <w:t>Zajednica gospodarskih subjekata može se osloniti na sposobnost članova zajednice ili drugih subjekata, sukladno odredbama ZJN 2016.</w:t>
      </w:r>
    </w:p>
    <w:p w14:paraId="03D088ED" w14:textId="77777777" w:rsidR="00E45AF6" w:rsidRPr="00CC78AA" w:rsidRDefault="00A75497" w:rsidP="00432D6C">
      <w:pPr>
        <w:spacing w:after="120"/>
        <w:jc w:val="both"/>
        <w:rPr>
          <w:lang w:val="hr-HR"/>
        </w:rPr>
      </w:pPr>
      <w:r w:rsidRPr="00CC78AA">
        <w:rPr>
          <w:lang w:val="hr-HR"/>
        </w:rPr>
        <w:t>Za svakog člana zajednice ponuditelja se dostavlja zaseban ESPD obrazac.</w:t>
      </w:r>
    </w:p>
    <w:p w14:paraId="72218E43" w14:textId="77777777" w:rsidR="00E45AF6" w:rsidRPr="00CC78AA" w:rsidRDefault="00A75497" w:rsidP="00432D6C">
      <w:pPr>
        <w:spacing w:after="120"/>
        <w:jc w:val="both"/>
        <w:rPr>
          <w:lang w:val="hr-HR"/>
        </w:rPr>
      </w:pPr>
      <w:r w:rsidRPr="00CC78AA">
        <w:rPr>
          <w:lang w:val="hr-HR"/>
        </w:rPr>
        <w:t>Ponuditelj koji je samostalno podnio ponudu ne smije istodobno sudjelovati u zajedničkoj ponudi.</w:t>
      </w:r>
    </w:p>
    <w:p w14:paraId="0C5B99F4" w14:textId="6DE0F2C7" w:rsidR="00E45AF6" w:rsidRPr="00CC78AA" w:rsidRDefault="00A75497" w:rsidP="00AA3325">
      <w:pPr>
        <w:pStyle w:val="Heading1"/>
        <w:keepNext w:val="0"/>
        <w:keepLines w:val="0"/>
        <w:numPr>
          <w:ilvl w:val="1"/>
          <w:numId w:val="44"/>
        </w:numPr>
        <w:spacing w:before="480"/>
        <w:rPr>
          <w:b/>
          <w:sz w:val="22"/>
          <w:szCs w:val="22"/>
          <w:lang w:val="hr-HR"/>
        </w:rPr>
      </w:pPr>
      <w:bookmarkStart w:id="54" w:name="_s72vcscasbyw" w:colFirst="0" w:colLast="0"/>
      <w:bookmarkStart w:id="55" w:name="_Toc94175005"/>
      <w:bookmarkEnd w:id="54"/>
      <w:r w:rsidRPr="00CC78AA">
        <w:rPr>
          <w:b/>
          <w:sz w:val="22"/>
          <w:szCs w:val="22"/>
          <w:lang w:val="hr-HR"/>
        </w:rPr>
        <w:t>Oslanjanje na sposobnost drugih subjekata</w:t>
      </w:r>
      <w:bookmarkEnd w:id="55"/>
    </w:p>
    <w:p w14:paraId="292DEA94" w14:textId="77777777" w:rsidR="007F4CB6" w:rsidRPr="00CC78AA" w:rsidRDefault="00A75497" w:rsidP="00432D6C">
      <w:pPr>
        <w:spacing w:after="120"/>
        <w:jc w:val="both"/>
        <w:rPr>
          <w:lang w:val="hr-HR"/>
        </w:rPr>
      </w:pPr>
      <w:r w:rsidRPr="00CC78AA">
        <w:rPr>
          <w:lang w:val="hr-HR"/>
        </w:rPr>
        <w:t>Za ispunjenje kriterija za odabir gospodarskog subjekta koji se odnosi na tehničku i stručnu sposobnost, gospodarski subjekt se može u postupku javne nabave osloniti na sposobnost drugih subjekata, bez obzira na pravnu prirodu njihova međusobnog odnosa.</w:t>
      </w:r>
    </w:p>
    <w:p w14:paraId="78A568C6" w14:textId="59DED05B" w:rsidR="007F4CB6" w:rsidRPr="00CC78AA" w:rsidRDefault="007F4CB6" w:rsidP="00432D6C">
      <w:pPr>
        <w:spacing w:after="120"/>
        <w:jc w:val="both"/>
        <w:rPr>
          <w:b/>
          <w:bCs/>
          <w:lang w:val="hr-HR"/>
        </w:rPr>
      </w:pPr>
      <w:r w:rsidRPr="00CC78AA">
        <w:rPr>
          <w:lang w:val="hr-HR"/>
        </w:rPr>
        <w:t xml:space="preserve">Gospodarski subjekt može se u postupku javne nabave osloniti na sposobnost drugih subjekata radi dokazivanja ispunjavanja kriterija koji su vezani uz obrazovne i stručne kvalifikacije iz članka 268. stavka 1. točke 8. ZJN 2016 ili uz relevantno stručno iskustvo, </w:t>
      </w:r>
      <w:r w:rsidRPr="00CC78AA">
        <w:rPr>
          <w:b/>
          <w:bCs/>
          <w:lang w:val="hr-HR"/>
        </w:rPr>
        <w:t>samo ako će ti subjekti izvoditi radove ili pružati usluge za koje se ta sposobnost traži.</w:t>
      </w:r>
    </w:p>
    <w:p w14:paraId="45CFB281" w14:textId="618CFBD1" w:rsidR="00E45AF6" w:rsidRPr="00CC78AA" w:rsidRDefault="00A75497" w:rsidP="00432D6C">
      <w:pPr>
        <w:spacing w:after="120"/>
        <w:jc w:val="both"/>
        <w:rPr>
          <w:lang w:val="hr-HR"/>
        </w:rPr>
      </w:pPr>
      <w:r w:rsidRPr="00CC78AA">
        <w:rPr>
          <w:lang w:val="hr-HR"/>
        </w:rPr>
        <w:t xml:space="preserve">Ako se gospodarski subjekt oslanja na sposobnost drugih subjekata, mora dokazati </w:t>
      </w:r>
      <w:r w:rsidR="00D4767D" w:rsidRPr="00CC78AA">
        <w:rPr>
          <w:lang w:val="hr-HR"/>
        </w:rPr>
        <w:t>n</w:t>
      </w:r>
      <w:r w:rsidRPr="00CC78AA">
        <w:rPr>
          <w:lang w:val="hr-HR"/>
        </w:rPr>
        <w:t>aručitelju da će imati na raspolaganju potrebne resurse za izvršenje ugovora, primjerice prihvaćanjem obveze drugih subjekata da će te resurse staviti na raspolaganje gospodarskom subjektu.</w:t>
      </w:r>
    </w:p>
    <w:p w14:paraId="4BFFCE5D" w14:textId="77777777" w:rsidR="00E45AF6" w:rsidRPr="00CC78AA" w:rsidRDefault="00A75497" w:rsidP="00432D6C">
      <w:pPr>
        <w:spacing w:after="120"/>
        <w:jc w:val="both"/>
        <w:rPr>
          <w:lang w:val="hr-HR"/>
        </w:rPr>
      </w:pPr>
      <w:r w:rsidRPr="00CC78AA">
        <w:rPr>
          <w:lang w:val="hr-HR"/>
        </w:rPr>
        <w:t>Naručitelj je obvezan provjeriti ispunjavaju li drugi subjekti na čiju se sposobnost gospodarski subjekt oslanja relevantne kriterije za odabir gospodarskog subjekta te postoje li osnove za njihovo isključenje.</w:t>
      </w:r>
    </w:p>
    <w:p w14:paraId="65A594FA" w14:textId="570D923C" w:rsidR="00D4767D" w:rsidRPr="00CC78AA" w:rsidRDefault="00A75497" w:rsidP="00432D6C">
      <w:pPr>
        <w:spacing w:after="120"/>
        <w:jc w:val="both"/>
        <w:rPr>
          <w:lang w:val="hr-HR"/>
        </w:rPr>
      </w:pPr>
      <w:r w:rsidRPr="00CC78AA">
        <w:rPr>
          <w:lang w:val="hr-HR"/>
        </w:rPr>
        <w:t>Ako se gospodarski subjekt oslanja na sposobnost drugog subjekta, obvezan je u ponudi dostaviti zaseban ESPD za tog subjekta.</w:t>
      </w:r>
    </w:p>
    <w:p w14:paraId="3EAFF26C" w14:textId="77777777" w:rsidR="006029A2" w:rsidRPr="00CC78AA" w:rsidRDefault="006029A2" w:rsidP="00432D6C">
      <w:pPr>
        <w:spacing w:after="120"/>
        <w:jc w:val="both"/>
        <w:rPr>
          <w:lang w:val="hr-HR"/>
        </w:rPr>
      </w:pPr>
    </w:p>
    <w:p w14:paraId="2509814B" w14:textId="2F259503" w:rsidR="00E45AF6" w:rsidRPr="00CC78AA" w:rsidRDefault="00A75497" w:rsidP="00AA3325">
      <w:pPr>
        <w:pStyle w:val="Heading1"/>
        <w:keepNext w:val="0"/>
        <w:keepLines w:val="0"/>
        <w:numPr>
          <w:ilvl w:val="1"/>
          <w:numId w:val="44"/>
        </w:numPr>
        <w:spacing w:before="480"/>
        <w:rPr>
          <w:b/>
          <w:sz w:val="22"/>
          <w:szCs w:val="22"/>
          <w:lang w:val="hr-HR"/>
        </w:rPr>
      </w:pPr>
      <w:bookmarkStart w:id="56" w:name="_so9sjcexj7s4" w:colFirst="0" w:colLast="0"/>
      <w:bookmarkStart w:id="57" w:name="_Toc94175006"/>
      <w:bookmarkEnd w:id="56"/>
      <w:r w:rsidRPr="00CC78AA">
        <w:rPr>
          <w:b/>
          <w:sz w:val="22"/>
          <w:szCs w:val="22"/>
          <w:lang w:val="hr-HR"/>
        </w:rPr>
        <w:lastRenderedPageBreak/>
        <w:t>Odredbe koje se odnose na podugovaratelje</w:t>
      </w:r>
      <w:bookmarkEnd w:id="57"/>
    </w:p>
    <w:p w14:paraId="78B1DB22" w14:textId="77777777" w:rsidR="00E45AF6" w:rsidRPr="00CC78AA" w:rsidRDefault="00A75497" w:rsidP="00432D6C">
      <w:pPr>
        <w:spacing w:after="120"/>
        <w:jc w:val="both"/>
        <w:rPr>
          <w:lang w:val="hr-HR"/>
        </w:rPr>
      </w:pPr>
      <w:r w:rsidRPr="00CC78AA">
        <w:rPr>
          <w:lang w:val="hr-HR"/>
        </w:rPr>
        <w:t>Naručitelj neće zahtijevati od gospodarskih subjekata da dio ugovora o javnoj nabavi daju u podugovor ili da angažiraju određene podugovaratelje niti će ih u tome ograničavati.</w:t>
      </w:r>
    </w:p>
    <w:p w14:paraId="5A308CBA" w14:textId="77777777" w:rsidR="00E45AF6" w:rsidRPr="00CC78AA" w:rsidRDefault="00A75497" w:rsidP="00432D6C">
      <w:pPr>
        <w:spacing w:after="120"/>
        <w:jc w:val="both"/>
        <w:rPr>
          <w:lang w:val="hr-HR"/>
        </w:rPr>
      </w:pPr>
      <w:r w:rsidRPr="00CC78AA">
        <w:rPr>
          <w:lang w:val="hr-HR"/>
        </w:rPr>
        <w:t>Naručitelj će osnove za isključenje iz točke 3. ove dokumentacije o nabavi primijeniti na podugovaratelje.</w:t>
      </w:r>
    </w:p>
    <w:p w14:paraId="1393B2A2" w14:textId="144DB9C0" w:rsidR="00E45AF6" w:rsidRPr="00CC78AA" w:rsidRDefault="00A75497" w:rsidP="00432D6C">
      <w:pPr>
        <w:spacing w:after="120"/>
        <w:jc w:val="both"/>
        <w:rPr>
          <w:lang w:val="hr-HR"/>
        </w:rPr>
      </w:pPr>
      <w:r w:rsidRPr="00CC78AA">
        <w:rPr>
          <w:lang w:val="hr-HR"/>
        </w:rPr>
        <w:t xml:space="preserve">Ako </w:t>
      </w:r>
      <w:r w:rsidR="00D4767D" w:rsidRPr="00CC78AA">
        <w:rPr>
          <w:lang w:val="hr-HR"/>
        </w:rPr>
        <w:t>n</w:t>
      </w:r>
      <w:r w:rsidRPr="00CC78AA">
        <w:rPr>
          <w:lang w:val="hr-HR"/>
        </w:rPr>
        <w:t>aručitelj utvrdi da postoji osnova za isključenje podugovaratelja, od gospodarskog subjekta će zatražiti zamjenu tog podugovaratelja u primjerenom roku, ne kraćem od pet dana.</w:t>
      </w:r>
    </w:p>
    <w:p w14:paraId="2438BC62" w14:textId="77777777" w:rsidR="00E45AF6" w:rsidRPr="00CC78AA" w:rsidRDefault="00A75497" w:rsidP="00432D6C">
      <w:pPr>
        <w:spacing w:after="120"/>
        <w:jc w:val="both"/>
        <w:rPr>
          <w:lang w:val="hr-HR"/>
        </w:rPr>
      </w:pPr>
      <w:r w:rsidRPr="00CC78AA">
        <w:rPr>
          <w:lang w:val="hr-HR"/>
        </w:rPr>
        <w:t>Gospodarski subjekt koji namjerava dati dio ugovora o javnoj nabavi u podugovor obvezan je u ponudi:</w:t>
      </w:r>
    </w:p>
    <w:p w14:paraId="2F9FB2AD" w14:textId="3E26B85E" w:rsidR="00E45AF6" w:rsidRPr="00CC78AA" w:rsidRDefault="00A75497" w:rsidP="00AA3325">
      <w:pPr>
        <w:pStyle w:val="ListParagraph"/>
        <w:numPr>
          <w:ilvl w:val="0"/>
          <w:numId w:val="28"/>
        </w:numPr>
        <w:spacing w:after="120"/>
        <w:rPr>
          <w:lang w:val="hr-HR"/>
        </w:rPr>
      </w:pPr>
      <w:r w:rsidRPr="00CC78AA">
        <w:rPr>
          <w:lang w:val="hr-HR"/>
        </w:rPr>
        <w:t>navesti koji dio ugovora namjerava dati u podugovor (predmet ili količina, vrijednost ili postotni udio),</w:t>
      </w:r>
    </w:p>
    <w:p w14:paraId="1C965DBB" w14:textId="2E939BC0" w:rsidR="00E45AF6" w:rsidRPr="00CC78AA" w:rsidRDefault="00A75497" w:rsidP="00AA3325">
      <w:pPr>
        <w:pStyle w:val="ListParagraph"/>
        <w:numPr>
          <w:ilvl w:val="0"/>
          <w:numId w:val="28"/>
        </w:numPr>
        <w:spacing w:after="120"/>
        <w:rPr>
          <w:lang w:val="hr-HR"/>
        </w:rPr>
      </w:pPr>
      <w:r w:rsidRPr="00CC78AA">
        <w:rPr>
          <w:lang w:val="hr-HR"/>
        </w:rPr>
        <w:t>navesti podatke o podugovarateljima (naziv ili tvrtka, sjedište, OIB ili nacionalni identifikacijski broj, broj računa, zakonski zastupnici podugovaratelja)</w:t>
      </w:r>
    </w:p>
    <w:p w14:paraId="4F96A254" w14:textId="00AF2782" w:rsidR="00E45AF6" w:rsidRPr="00CC78AA" w:rsidRDefault="00A75497" w:rsidP="00AA3325">
      <w:pPr>
        <w:pStyle w:val="ListParagraph"/>
        <w:numPr>
          <w:ilvl w:val="0"/>
          <w:numId w:val="28"/>
        </w:numPr>
        <w:spacing w:after="120"/>
        <w:rPr>
          <w:lang w:val="hr-HR"/>
        </w:rPr>
      </w:pPr>
      <w:r w:rsidRPr="00CC78AA">
        <w:rPr>
          <w:lang w:val="hr-HR"/>
        </w:rPr>
        <w:t>dostaviti europsku jedinstvenu dokumentaciju o nabavi za podugovaratelja.</w:t>
      </w:r>
    </w:p>
    <w:p w14:paraId="60DE50B9" w14:textId="77777777" w:rsidR="00E45AF6" w:rsidRPr="00CC78AA" w:rsidRDefault="00A75497" w:rsidP="00432D6C">
      <w:pPr>
        <w:spacing w:after="120"/>
        <w:jc w:val="both"/>
        <w:rPr>
          <w:lang w:val="hr-HR"/>
        </w:rPr>
      </w:pPr>
      <w:r w:rsidRPr="00CC78AA">
        <w:rPr>
          <w:lang w:val="hr-HR"/>
        </w:rPr>
        <w:t>Podaci o imenovanim podugovarateljima (naziv ili tvrtka, sjedište, OIB ili nacionalni identifikacijski broj, broj računa, zakonski zastupnici podugovaratelja) i dijelovi ugovora koje će oni izvršavati (predmet ili količina, vrijednost ili postotni dio) obvezni su sastojci ugovora o javnoj nabavi.</w:t>
      </w:r>
    </w:p>
    <w:p w14:paraId="4BCBABBD" w14:textId="5665B9EB" w:rsidR="00E45AF6" w:rsidRPr="00CC78AA" w:rsidRDefault="00A75497" w:rsidP="00432D6C">
      <w:pPr>
        <w:spacing w:after="120"/>
        <w:jc w:val="both"/>
        <w:rPr>
          <w:lang w:val="hr-HR"/>
        </w:rPr>
      </w:pPr>
      <w:r w:rsidRPr="00CC78AA">
        <w:rPr>
          <w:lang w:val="hr-HR"/>
        </w:rPr>
        <w:t xml:space="preserve">Naručitelj će neposredno plaćati podugovaratelju za dio ugovora koji je isti izvršio, </w:t>
      </w:r>
      <w:r w:rsidR="00D4767D" w:rsidRPr="00CC78AA">
        <w:rPr>
          <w:lang w:val="hr-HR"/>
        </w:rPr>
        <w:t>u</w:t>
      </w:r>
      <w:r w:rsidRPr="00CC78AA">
        <w:rPr>
          <w:lang w:val="hr-HR"/>
        </w:rPr>
        <w:t>govaratelj mora svom računu ili situaciji priložiti račune ili situacije svojih podugovaratelja koje je prethodno potvrdio.</w:t>
      </w:r>
    </w:p>
    <w:p w14:paraId="5F884607" w14:textId="7AE2D6CD" w:rsidR="00E45AF6" w:rsidRPr="00CC78AA" w:rsidRDefault="00A75497" w:rsidP="00432D6C">
      <w:pPr>
        <w:spacing w:after="120"/>
        <w:jc w:val="both"/>
        <w:rPr>
          <w:lang w:val="hr-HR"/>
        </w:rPr>
      </w:pPr>
      <w:r w:rsidRPr="00CC78AA">
        <w:rPr>
          <w:lang w:val="hr-HR"/>
        </w:rPr>
        <w:t xml:space="preserve">Ugovaratelj može tijekom izvršenja ugovora o javnoj nabavi od </w:t>
      </w:r>
      <w:r w:rsidR="00D4767D" w:rsidRPr="00CC78AA">
        <w:rPr>
          <w:lang w:val="hr-HR"/>
        </w:rPr>
        <w:t>n</w:t>
      </w:r>
      <w:r w:rsidRPr="00CC78AA">
        <w:rPr>
          <w:lang w:val="hr-HR"/>
        </w:rPr>
        <w:t>aručitelja zahtijevati:</w:t>
      </w:r>
    </w:p>
    <w:p w14:paraId="09F3689E" w14:textId="2116961F" w:rsidR="00E45AF6" w:rsidRPr="00CC78AA" w:rsidRDefault="00A75497" w:rsidP="00AA3325">
      <w:pPr>
        <w:pStyle w:val="ListParagraph"/>
        <w:numPr>
          <w:ilvl w:val="0"/>
          <w:numId w:val="29"/>
        </w:numPr>
        <w:spacing w:after="120"/>
        <w:rPr>
          <w:lang w:val="hr-HR"/>
        </w:rPr>
      </w:pPr>
      <w:r w:rsidRPr="00CC78AA">
        <w:rPr>
          <w:lang w:val="hr-HR"/>
        </w:rPr>
        <w:t>promjenu podugovaratelja za onaj dio ugovora o javnoj nabavi koji je prethodno dao u podugovor,</w:t>
      </w:r>
    </w:p>
    <w:p w14:paraId="5A01225B" w14:textId="3A8848FF" w:rsidR="00E45AF6" w:rsidRPr="00CC78AA" w:rsidRDefault="00A75497" w:rsidP="00AA3325">
      <w:pPr>
        <w:pStyle w:val="ListParagraph"/>
        <w:numPr>
          <w:ilvl w:val="0"/>
          <w:numId w:val="29"/>
        </w:numPr>
        <w:spacing w:after="120"/>
        <w:rPr>
          <w:lang w:val="hr-HR"/>
        </w:rPr>
      </w:pPr>
      <w:r w:rsidRPr="00CC78AA">
        <w:rPr>
          <w:lang w:val="hr-HR"/>
        </w:rPr>
        <w:t>uvođenje jednog ili više novih podugovaratelja čiji ukupni udio ne smije prijeći 30% vrijednosti ugovora o javnoj nabavi bez poreza na dodanu vrijednost, neovisno o tome je li prethodno dao dio ugovora o javnoj nabavi u podugovor ili nije,</w:t>
      </w:r>
    </w:p>
    <w:p w14:paraId="788FD64C" w14:textId="65671AE6" w:rsidR="00E45AF6" w:rsidRPr="00CC78AA" w:rsidRDefault="00A75497" w:rsidP="00AA3325">
      <w:pPr>
        <w:pStyle w:val="ListParagraph"/>
        <w:numPr>
          <w:ilvl w:val="0"/>
          <w:numId w:val="29"/>
        </w:numPr>
        <w:spacing w:after="120"/>
        <w:rPr>
          <w:lang w:val="hr-HR"/>
        </w:rPr>
      </w:pPr>
      <w:r w:rsidRPr="00CC78AA">
        <w:rPr>
          <w:lang w:val="hr-HR"/>
        </w:rPr>
        <w:t>preuzimanje izvršenja dijela ugovora o javnoj nabavi koji je prethodno dao u podugovor.</w:t>
      </w:r>
    </w:p>
    <w:p w14:paraId="411D0843" w14:textId="11DBA5C7" w:rsidR="00E45AF6" w:rsidRPr="00CC78AA" w:rsidRDefault="00A75497" w:rsidP="00432D6C">
      <w:pPr>
        <w:spacing w:after="120"/>
        <w:jc w:val="both"/>
        <w:rPr>
          <w:lang w:val="hr-HR"/>
        </w:rPr>
      </w:pPr>
      <w:r w:rsidRPr="00CC78AA">
        <w:rPr>
          <w:lang w:val="hr-HR"/>
        </w:rPr>
        <w:t xml:space="preserve">U tom slučaju, ugovaratelj će </w:t>
      </w:r>
      <w:r w:rsidR="00D4767D" w:rsidRPr="00CC78AA">
        <w:rPr>
          <w:lang w:val="hr-HR"/>
        </w:rPr>
        <w:t>n</w:t>
      </w:r>
      <w:r w:rsidRPr="00CC78AA">
        <w:rPr>
          <w:lang w:val="hr-HR"/>
        </w:rPr>
        <w:t>aručitelju dostaviti pisani zahtjev te podatke i dokumente za novog podugovaratelja. Naručitelj ne smije odobriti zahtjev ugovaratelja u slučajevima navedenima u članku 225. ZJN 2016.</w:t>
      </w:r>
    </w:p>
    <w:p w14:paraId="11D2C67D" w14:textId="77777777" w:rsidR="00E45AF6" w:rsidRPr="00CC78AA" w:rsidRDefault="00A75497" w:rsidP="00432D6C">
      <w:pPr>
        <w:spacing w:after="120"/>
        <w:jc w:val="both"/>
        <w:rPr>
          <w:lang w:val="hr-HR"/>
        </w:rPr>
      </w:pPr>
      <w:r w:rsidRPr="00CC78AA">
        <w:rPr>
          <w:lang w:val="hr-HR"/>
        </w:rPr>
        <w:t>Sudjelovanje podugovaratelja ne utječe na odgovornost ugovaratelja za izvršenje ugovora o javnoj nabavi.</w:t>
      </w:r>
    </w:p>
    <w:p w14:paraId="1F9A067B" w14:textId="124E0B13" w:rsidR="00B56797" w:rsidRPr="00CC78AA" w:rsidRDefault="00A75497" w:rsidP="00432D6C">
      <w:pPr>
        <w:spacing w:after="120"/>
        <w:jc w:val="both"/>
        <w:rPr>
          <w:lang w:val="hr-HR"/>
        </w:rPr>
      </w:pPr>
      <w:r w:rsidRPr="00CC78AA">
        <w:rPr>
          <w:lang w:val="hr-HR"/>
        </w:rPr>
        <w:t>Ako ponuditelj ne dostavi podatke o podugovaratelju, smatra se da će cjelokupni predmet nabave izvršiti samostalno.</w:t>
      </w:r>
    </w:p>
    <w:p w14:paraId="747F634C" w14:textId="45A8992C" w:rsidR="00E45AF6" w:rsidRPr="00CC78AA" w:rsidRDefault="00A75497" w:rsidP="00AA3325">
      <w:pPr>
        <w:pStyle w:val="Heading1"/>
        <w:keepNext w:val="0"/>
        <w:keepLines w:val="0"/>
        <w:numPr>
          <w:ilvl w:val="1"/>
          <w:numId w:val="44"/>
        </w:numPr>
        <w:spacing w:before="480"/>
        <w:rPr>
          <w:b/>
          <w:sz w:val="22"/>
          <w:szCs w:val="22"/>
          <w:lang w:val="hr-HR"/>
        </w:rPr>
      </w:pPr>
      <w:bookmarkStart w:id="58" w:name="_autxxq6kyok1" w:colFirst="0" w:colLast="0"/>
      <w:bookmarkStart w:id="59" w:name="_Toc94175007"/>
      <w:bookmarkEnd w:id="58"/>
      <w:r w:rsidRPr="00CC78AA">
        <w:rPr>
          <w:b/>
          <w:sz w:val="22"/>
          <w:szCs w:val="22"/>
          <w:lang w:val="hr-HR"/>
        </w:rPr>
        <w:t>Vrsta, sredstvo i uvjeti jamstva</w:t>
      </w:r>
      <w:bookmarkEnd w:id="59"/>
    </w:p>
    <w:p w14:paraId="56115916" w14:textId="77777777" w:rsidR="00E45AF6" w:rsidRPr="00CC78AA" w:rsidRDefault="00A75497">
      <w:pPr>
        <w:rPr>
          <w:b/>
          <w:u w:val="single"/>
          <w:lang w:val="hr-HR"/>
        </w:rPr>
      </w:pPr>
      <w:r w:rsidRPr="00CC78AA">
        <w:rPr>
          <w:b/>
          <w:u w:val="single"/>
          <w:lang w:val="hr-HR"/>
        </w:rPr>
        <w:t>Jamstvo za ozbiljnost ponude</w:t>
      </w:r>
    </w:p>
    <w:p w14:paraId="530768BF" w14:textId="77777777" w:rsidR="00E729E8" w:rsidRPr="00CC78AA" w:rsidRDefault="00A75497" w:rsidP="00E729E8">
      <w:pPr>
        <w:spacing w:after="120"/>
        <w:jc w:val="both"/>
        <w:rPr>
          <w:lang w:val="hr-HR"/>
        </w:rPr>
      </w:pPr>
      <w:r w:rsidRPr="00CC78AA">
        <w:rPr>
          <w:lang w:val="hr-HR"/>
        </w:rPr>
        <w:t xml:space="preserve">Ponuditelj je obvezan u ponudi priložiti jamstvo za ozbiljnost ponude u visini od </w:t>
      </w:r>
    </w:p>
    <w:p w14:paraId="3E649FEB" w14:textId="433CA7D6" w:rsidR="00E729E8" w:rsidRPr="001823BA" w:rsidRDefault="001823BA" w:rsidP="001823BA">
      <w:pPr>
        <w:pStyle w:val="ListParagraph"/>
        <w:numPr>
          <w:ilvl w:val="0"/>
          <w:numId w:val="37"/>
        </w:numPr>
        <w:spacing w:after="120"/>
        <w:jc w:val="both"/>
        <w:rPr>
          <w:lang w:val="hr-HR"/>
        </w:rPr>
      </w:pPr>
      <w:r w:rsidRPr="001823BA">
        <w:rPr>
          <w:lang w:val="hr-HR"/>
        </w:rPr>
        <w:t>50</w:t>
      </w:r>
      <w:r w:rsidR="00D4767D" w:rsidRPr="001823BA">
        <w:rPr>
          <w:lang w:val="hr-HR"/>
        </w:rPr>
        <w:t>.000,00 kn</w:t>
      </w:r>
    </w:p>
    <w:p w14:paraId="19AC8F24" w14:textId="77777777" w:rsidR="001823BA" w:rsidRDefault="001823BA" w:rsidP="0A6D04AA">
      <w:pPr>
        <w:spacing w:after="120"/>
        <w:jc w:val="both"/>
        <w:rPr>
          <w:lang w:val="hr-HR"/>
        </w:rPr>
      </w:pPr>
    </w:p>
    <w:p w14:paraId="72939235" w14:textId="7D0A92BE" w:rsidR="00E45AF6" w:rsidRPr="00CC78AA" w:rsidRDefault="00A75497" w:rsidP="0A6D04AA">
      <w:pPr>
        <w:spacing w:after="120"/>
        <w:jc w:val="both"/>
        <w:rPr>
          <w:lang w:val="hr-HR"/>
        </w:rPr>
      </w:pPr>
      <w:r w:rsidRPr="00CC78AA">
        <w:rPr>
          <w:lang w:val="hr-HR"/>
        </w:rPr>
        <w:lastRenderedPageBreak/>
        <w:t xml:space="preserve"> i to u obliku:</w:t>
      </w:r>
    </w:p>
    <w:p w14:paraId="225CE6B4" w14:textId="5335D0D8" w:rsidR="00E45AF6" w:rsidRPr="00CC78AA" w:rsidRDefault="00A75497" w:rsidP="00AA3325">
      <w:pPr>
        <w:pStyle w:val="ListParagraph"/>
        <w:numPr>
          <w:ilvl w:val="0"/>
          <w:numId w:val="52"/>
        </w:numPr>
        <w:spacing w:before="240" w:after="240"/>
        <w:jc w:val="both"/>
        <w:rPr>
          <w:i/>
          <w:lang w:val="hr-HR"/>
        </w:rPr>
      </w:pPr>
      <w:r w:rsidRPr="00CC78AA">
        <w:rPr>
          <w:i/>
          <w:lang w:val="hr-HR"/>
        </w:rPr>
        <w:t>bjanko zadužnice ili zadužnice, koja mora biti potvrđena kod javnog bilježnika i popunjena u skladu s Pravilnikom o obliku i sadržaju bjanko zadužnice (Narodne novine, broj 82/17) ili Pravilnikom o obliku i sadržaju zadužnice (Urednički pročišćeni tekst, „Narodne novine“, broj 115/12 i 82/17) ili</w:t>
      </w:r>
    </w:p>
    <w:p w14:paraId="610B4D26" w14:textId="41B6AFB7" w:rsidR="00E45AF6" w:rsidRPr="00CC78AA" w:rsidRDefault="00A75497" w:rsidP="00AA3325">
      <w:pPr>
        <w:pStyle w:val="ListParagraph"/>
        <w:numPr>
          <w:ilvl w:val="0"/>
          <w:numId w:val="52"/>
        </w:numPr>
        <w:spacing w:before="240" w:after="240"/>
        <w:jc w:val="both"/>
        <w:rPr>
          <w:i/>
          <w:lang w:val="hr-HR"/>
        </w:rPr>
      </w:pPr>
      <w:r w:rsidRPr="00CC78AA">
        <w:rPr>
          <w:i/>
          <w:lang w:val="hr-HR"/>
        </w:rPr>
        <w:t>bankovne garancije koja mora biti bezuvjetna, na „prvi poziv" i „bez prigovora" ili</w:t>
      </w:r>
    </w:p>
    <w:p w14:paraId="099B88C5" w14:textId="636BB225" w:rsidR="00E45AF6" w:rsidRPr="00CC78AA" w:rsidRDefault="00A75497" w:rsidP="00AA3325">
      <w:pPr>
        <w:pStyle w:val="ListParagraph"/>
        <w:numPr>
          <w:ilvl w:val="0"/>
          <w:numId w:val="52"/>
        </w:numPr>
        <w:spacing w:before="240" w:after="240"/>
        <w:jc w:val="both"/>
        <w:rPr>
          <w:i/>
          <w:lang w:val="hr-HR"/>
        </w:rPr>
      </w:pPr>
      <w:r w:rsidRPr="00CC78AA">
        <w:rPr>
          <w:i/>
          <w:lang w:val="hr-HR"/>
        </w:rPr>
        <w:t>vlastite, akceptirane mjenice s klauzulom “bez protesta“. Mjenica mora biti ovjerena potpisom i žigom na sljedećim mjestima: trasat, trasant i izjava “bez protesta“.</w:t>
      </w:r>
    </w:p>
    <w:p w14:paraId="2EDA9880" w14:textId="1E0DE387" w:rsidR="00E45AF6" w:rsidRPr="00CC78AA" w:rsidRDefault="00A75497" w:rsidP="00432D6C">
      <w:pPr>
        <w:spacing w:before="120"/>
        <w:jc w:val="both"/>
        <w:rPr>
          <w:lang w:val="hr-HR"/>
        </w:rPr>
      </w:pPr>
      <w:r w:rsidRPr="67F3A1E0">
        <w:rPr>
          <w:lang w:val="hr-HR"/>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ozbiljnost ponude, navesti evidencijski broj nabave </w:t>
      </w:r>
      <w:r w:rsidR="1D133795" w:rsidRPr="67F3A1E0">
        <w:rPr>
          <w:lang w:val="hr-HR"/>
        </w:rPr>
        <w:t>n</w:t>
      </w:r>
      <w:r w:rsidRPr="67F3A1E0">
        <w:rPr>
          <w:lang w:val="hr-HR"/>
        </w:rPr>
        <w:t xml:space="preserve">aručitelja te navesti sljedeći model i poziv na broj: model: 64, poziv na broj: 9725-21852-OIB (ponuditelj navodi svoj OIB). Polog mora biti evidentiran na računu </w:t>
      </w:r>
      <w:r w:rsidR="1730D353" w:rsidRPr="67F3A1E0">
        <w:rPr>
          <w:lang w:val="hr-HR"/>
        </w:rPr>
        <w:t>n</w:t>
      </w:r>
      <w:r w:rsidRPr="67F3A1E0">
        <w:rPr>
          <w:lang w:val="hr-HR"/>
        </w:rPr>
        <w:t>aručitelja u trenutku isteka roka za dostavu ponuda. Dokaz o uplati novčanog pologa ponuditelj je dužan priložiti u ponudi.</w:t>
      </w:r>
    </w:p>
    <w:p w14:paraId="1319436A" w14:textId="77777777" w:rsidR="00E45AF6" w:rsidRPr="00CC78AA" w:rsidRDefault="00A75497" w:rsidP="00432D6C">
      <w:pPr>
        <w:spacing w:before="120"/>
        <w:jc w:val="both"/>
        <w:rPr>
          <w:lang w:val="hr-HR"/>
        </w:rPr>
      </w:pPr>
      <w:r w:rsidRPr="00CC78AA">
        <w:rPr>
          <w:lang w:val="hr-HR"/>
        </w:rPr>
        <w:t>Ponuditelj mora dostaviti dokaz o uplaćenom novčanom pologu na temelju kojeg se može utvrditi da je transakcija izvršena, pri čemu se dokazom smatraju i neovjerene preslike ili ispisi provedenih naloga za plaćanje, uključujući i onih izdanih u elektroničkom obliku.</w:t>
      </w:r>
    </w:p>
    <w:p w14:paraId="4B3BF5F9" w14:textId="77777777" w:rsidR="00E45AF6" w:rsidRPr="00CC78AA" w:rsidRDefault="00A75497" w:rsidP="00432D6C">
      <w:pPr>
        <w:spacing w:before="120"/>
        <w:jc w:val="both"/>
        <w:rPr>
          <w:lang w:val="hr-HR"/>
        </w:rPr>
      </w:pPr>
      <w:r w:rsidRPr="00CC78AA">
        <w:rPr>
          <w:lang w:val="hr-HR"/>
        </w:rPr>
        <w:t>U slučaju zajednice gospodarskih subjekata, jamstvo može glasiti na jedan gospodarski subjekt s naznakom da se dostavlja za zajednicu gospodarskih subjekata koja je podnijela ponudu za ovaj postupak nabave. U slučaju zadužnice ili bjanko zadužnice moguće je navesti da dužnik može biti bilo koji član zajednice, dok ostali članovi zajednice moraju biti navedeni kao jamci platci.</w:t>
      </w:r>
    </w:p>
    <w:p w14:paraId="565841B3" w14:textId="77777777" w:rsidR="00E45AF6" w:rsidRPr="00CC78AA" w:rsidRDefault="00A75497" w:rsidP="00432D6C">
      <w:pPr>
        <w:spacing w:before="120"/>
        <w:jc w:val="both"/>
        <w:rPr>
          <w:lang w:val="hr-HR"/>
        </w:rPr>
      </w:pPr>
      <w:r w:rsidRPr="00CC78AA">
        <w:rPr>
          <w:lang w:val="hr-HR"/>
        </w:rPr>
        <w:t>U slučaju zajednice gospodarskih subjekata svaki član može dostaviti jamstvo za svoj dio ponude.</w:t>
      </w:r>
    </w:p>
    <w:p w14:paraId="12DD4D9E" w14:textId="3282E455" w:rsidR="00E45AF6" w:rsidRPr="00CC78AA" w:rsidRDefault="00A75497" w:rsidP="00432D6C">
      <w:pPr>
        <w:spacing w:before="120"/>
        <w:jc w:val="both"/>
        <w:rPr>
          <w:lang w:val="hr-HR"/>
        </w:rPr>
      </w:pPr>
      <w:r w:rsidRPr="67F3A1E0">
        <w:rPr>
          <w:lang w:val="hr-HR"/>
        </w:rPr>
        <w:t xml:space="preserve">Jamstvo za ozbiljnost ponude dostavlja se u izvorniku, odvojeno od elektroničke dostave ponude, u papirnatom obliku. Izvornik jamstva za ozbiljnost ponude se dostavlja u plastičnom omotu  (npr. uložni fascikl) koji mora biti zatvoren (npr. naljepnicom). Izvornik ne smije biti ni na koji način oštećen (bušenjem, klamanjem i sl.). Jamstvo u plastičnom omotu se dostavlja </w:t>
      </w:r>
      <w:r w:rsidR="7BA2EC72" w:rsidRPr="67F3A1E0">
        <w:rPr>
          <w:lang w:val="hr-HR"/>
        </w:rPr>
        <w:t>n</w:t>
      </w:r>
      <w:r w:rsidRPr="67F3A1E0">
        <w:rPr>
          <w:lang w:val="hr-HR"/>
        </w:rPr>
        <w:t>aručitelju preporučenom poštom ili neposredno u zatvorenoj omotnici na kojoj su navedeni podaci kako je prikazano u nastavku.</w:t>
      </w:r>
    </w:p>
    <w:p w14:paraId="6B940222" w14:textId="1128697D" w:rsidR="00E729E8" w:rsidRPr="00CC78AA" w:rsidRDefault="00E729E8" w:rsidP="00432D6C">
      <w:pPr>
        <w:spacing w:before="120"/>
        <w:jc w:val="both"/>
        <w:rPr>
          <w:lang w:val="hr-HR"/>
        </w:rPr>
      </w:pPr>
    </w:p>
    <w:p w14:paraId="5663A45E" w14:textId="47A5A0AF" w:rsidR="00D4767D" w:rsidRPr="00CC78AA" w:rsidRDefault="00D4767D" w:rsidP="00432D6C">
      <w:pPr>
        <w:spacing w:before="120"/>
        <w:jc w:val="both"/>
        <w:rPr>
          <w:lang w:val="hr-HR"/>
        </w:rPr>
      </w:pPr>
    </w:p>
    <w:p w14:paraId="3812410D" w14:textId="2F5663A5" w:rsidR="00D4767D" w:rsidRPr="00CC78AA" w:rsidRDefault="00D4767D" w:rsidP="00432D6C">
      <w:pPr>
        <w:spacing w:before="120"/>
        <w:jc w:val="both"/>
        <w:rPr>
          <w:lang w:val="hr-HR"/>
        </w:rPr>
      </w:pPr>
    </w:p>
    <w:p w14:paraId="20397534" w14:textId="57521193" w:rsidR="00D4767D" w:rsidRPr="00CC78AA" w:rsidRDefault="00D4767D" w:rsidP="00432D6C">
      <w:pPr>
        <w:spacing w:before="120"/>
        <w:jc w:val="both"/>
        <w:rPr>
          <w:lang w:val="hr-HR"/>
        </w:rPr>
      </w:pPr>
    </w:p>
    <w:p w14:paraId="02790B66" w14:textId="78B6F71B" w:rsidR="00D4767D" w:rsidRPr="00CC78AA" w:rsidRDefault="00D4767D" w:rsidP="00432D6C">
      <w:pPr>
        <w:spacing w:before="120"/>
        <w:jc w:val="both"/>
        <w:rPr>
          <w:lang w:val="hr-HR"/>
        </w:rPr>
      </w:pPr>
    </w:p>
    <w:p w14:paraId="1E32C9B7" w14:textId="77777777" w:rsidR="00D4767D" w:rsidRPr="00CC78AA" w:rsidRDefault="00D4767D" w:rsidP="00432D6C">
      <w:pPr>
        <w:spacing w:before="120"/>
        <w:jc w:val="both"/>
        <w:rPr>
          <w:lang w:val="hr-HR"/>
        </w:rPr>
      </w:pPr>
    </w:p>
    <w:tbl>
      <w:tblPr>
        <w:tblW w:w="806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066"/>
      </w:tblGrid>
      <w:tr w:rsidR="00CC78AA" w:rsidRPr="00CC78AA" w14:paraId="76A0C43C" w14:textId="77777777" w:rsidTr="67F3A1E0">
        <w:trPr>
          <w:trHeight w:val="2100"/>
        </w:trPr>
        <w:tc>
          <w:tcPr>
            <w:tcW w:w="8066" w:type="dxa"/>
            <w:tcMar>
              <w:top w:w="100" w:type="dxa"/>
              <w:left w:w="100" w:type="dxa"/>
              <w:bottom w:w="100" w:type="dxa"/>
              <w:right w:w="100" w:type="dxa"/>
            </w:tcMar>
          </w:tcPr>
          <w:p w14:paraId="4A9CE91E" w14:textId="77777777" w:rsidR="00D4767D" w:rsidRPr="00CC78AA" w:rsidRDefault="00D4767D" w:rsidP="00D4767D">
            <w:pPr>
              <w:spacing w:before="240"/>
              <w:jc w:val="center"/>
              <w:rPr>
                <w:b/>
                <w:lang w:val="hr-HR"/>
              </w:rPr>
            </w:pPr>
            <w:r w:rsidRPr="00CC78AA">
              <w:rPr>
                <w:b/>
                <w:lang w:val="hr-HR"/>
              </w:rPr>
              <w:lastRenderedPageBreak/>
              <w:t>Dio/dijelovi ponude koji se dostavlja/dostavljaju odvojeno</w:t>
            </w:r>
          </w:p>
          <w:p w14:paraId="44D215D8" w14:textId="00A80216" w:rsidR="00D4767D" w:rsidRPr="00CC78AA" w:rsidRDefault="00D4767D" w:rsidP="00D4767D">
            <w:pPr>
              <w:spacing w:before="240"/>
              <w:jc w:val="center"/>
              <w:rPr>
                <w:b/>
                <w:lang w:val="hr-HR"/>
              </w:rPr>
            </w:pPr>
            <w:r w:rsidRPr="00CC78AA">
              <w:rPr>
                <w:b/>
                <w:lang w:val="hr-HR"/>
              </w:rPr>
              <w:t>NE OTVARAJ</w:t>
            </w:r>
          </w:p>
          <w:p w14:paraId="1C5D9C78" w14:textId="42DD74AE" w:rsidR="00432D6C" w:rsidRPr="00CC78AA" w:rsidRDefault="00432D6C" w:rsidP="00E729E8">
            <w:pPr>
              <w:spacing w:before="240"/>
              <w:jc w:val="center"/>
              <w:rPr>
                <w:b/>
                <w:lang w:val="hr-HR"/>
              </w:rPr>
            </w:pPr>
            <w:r w:rsidRPr="00CC78AA">
              <w:rPr>
                <w:b/>
                <w:lang w:val="hr-HR"/>
              </w:rPr>
              <w:t>Otvoreni postupak javne nabave:</w:t>
            </w:r>
          </w:p>
          <w:p w14:paraId="4E4856CC" w14:textId="3484D223" w:rsidR="00432D6C" w:rsidRPr="00CC78AA" w:rsidRDefault="1C63BB1F" w:rsidP="67F3A1E0">
            <w:pPr>
              <w:spacing w:before="240"/>
              <w:jc w:val="center"/>
              <w:rPr>
                <w:b/>
                <w:bCs/>
                <w:lang w:val="hr-HR"/>
              </w:rPr>
            </w:pPr>
            <w:r w:rsidRPr="67F3A1E0">
              <w:rPr>
                <w:b/>
                <w:bCs/>
                <w:i/>
                <w:iCs/>
                <w:lang w:val="hr-HR"/>
              </w:rPr>
              <w:t xml:space="preserve">Nabava </w:t>
            </w:r>
            <w:r w:rsidR="6454DB6E" w:rsidRPr="67F3A1E0">
              <w:rPr>
                <w:b/>
                <w:bCs/>
                <w:i/>
                <w:iCs/>
                <w:lang w:val="hr-HR"/>
              </w:rPr>
              <w:t>radova na</w:t>
            </w:r>
            <w:r w:rsidRPr="67F3A1E0">
              <w:rPr>
                <w:b/>
                <w:bCs/>
                <w:i/>
                <w:iCs/>
                <w:lang w:val="hr-HR"/>
              </w:rPr>
              <w:t xml:space="preserve"> poboljšavanj</w:t>
            </w:r>
            <w:r w:rsidR="3C23DA7E" w:rsidRPr="67F3A1E0">
              <w:rPr>
                <w:b/>
                <w:bCs/>
                <w:i/>
                <w:iCs/>
                <w:lang w:val="hr-HR"/>
              </w:rPr>
              <w:t>u</w:t>
            </w:r>
            <w:r w:rsidRPr="67F3A1E0">
              <w:rPr>
                <w:b/>
                <w:bCs/>
                <w:i/>
                <w:iCs/>
                <w:lang w:val="hr-HR"/>
              </w:rPr>
              <w:t xml:space="preserve"> tehničkih uvjeta na CARNET čvorištima</w:t>
            </w:r>
          </w:p>
          <w:p w14:paraId="5C9D0527" w14:textId="77777777" w:rsidR="004E2514" w:rsidRDefault="004E2514" w:rsidP="00E729E8">
            <w:pPr>
              <w:spacing w:before="240"/>
              <w:jc w:val="center"/>
              <w:rPr>
                <w:b/>
                <w:lang w:val="hr-HR"/>
              </w:rPr>
            </w:pPr>
          </w:p>
          <w:p w14:paraId="4836BA95" w14:textId="35216143" w:rsidR="00432D6C" w:rsidRPr="00CC78AA" w:rsidRDefault="00432D6C" w:rsidP="00E729E8">
            <w:pPr>
              <w:spacing w:before="240"/>
              <w:jc w:val="center"/>
              <w:rPr>
                <w:b/>
                <w:lang w:val="hr-HR"/>
              </w:rPr>
            </w:pPr>
            <w:r w:rsidRPr="00CC78AA">
              <w:rPr>
                <w:b/>
                <w:lang w:val="hr-HR"/>
              </w:rPr>
              <w:t xml:space="preserve">EV. BR: </w:t>
            </w:r>
            <w:r w:rsidR="001823BA">
              <w:rPr>
                <w:b/>
                <w:lang w:val="hr-HR"/>
              </w:rPr>
              <w:t>15-22</w:t>
            </w:r>
            <w:r w:rsidRPr="00CC78AA">
              <w:rPr>
                <w:b/>
                <w:lang w:val="hr-HR"/>
              </w:rPr>
              <w:t>-</w:t>
            </w:r>
            <w:r w:rsidR="0005166A" w:rsidRPr="00CC78AA">
              <w:rPr>
                <w:b/>
                <w:lang w:val="hr-HR"/>
              </w:rPr>
              <w:t>MV-</w:t>
            </w:r>
            <w:r w:rsidRPr="00CC78AA">
              <w:rPr>
                <w:b/>
                <w:lang w:val="hr-HR"/>
              </w:rPr>
              <w:t>OP</w:t>
            </w:r>
          </w:p>
        </w:tc>
      </w:tr>
    </w:tbl>
    <w:p w14:paraId="689882C9" w14:textId="77777777" w:rsidR="00E45AF6" w:rsidRPr="00CC78AA" w:rsidRDefault="00A75497" w:rsidP="00E46E96">
      <w:pPr>
        <w:jc w:val="both"/>
        <w:rPr>
          <w:lang w:val="hr-HR"/>
        </w:rPr>
      </w:pPr>
      <w:r w:rsidRPr="00CC78AA">
        <w:rPr>
          <w:lang w:val="hr-HR"/>
        </w:rPr>
        <w:t xml:space="preserve"> </w:t>
      </w:r>
    </w:p>
    <w:p w14:paraId="3DDE4FC8" w14:textId="77777777" w:rsidR="00E45AF6" w:rsidRPr="00CC78AA" w:rsidRDefault="00A75497" w:rsidP="00E46E96">
      <w:pPr>
        <w:spacing w:before="240" w:after="200"/>
        <w:jc w:val="both"/>
        <w:rPr>
          <w:lang w:val="hr-HR"/>
        </w:rPr>
      </w:pPr>
      <w:r w:rsidRPr="00CC78AA">
        <w:rPr>
          <w:lang w:val="hr-HR"/>
        </w:rPr>
        <w:t>Trajanje jamstva za ozbiljnost ponude ne smije biti kraće od roka valjanosti ponude. U slučaju isteka roka valjanosti ponude naručitelj će, prije odabira, tražiti od ponuditelja koji je podnio ekonomski najpovoljniju ponudu da u primjerenom roku (ne kraćem od 5 dana) produži rok valjanosti ponude i jamstva.</w:t>
      </w:r>
    </w:p>
    <w:p w14:paraId="14A781AD" w14:textId="77777777" w:rsidR="00E45AF6" w:rsidRPr="00CC78AA" w:rsidRDefault="00A75497" w:rsidP="00E46E96">
      <w:pPr>
        <w:spacing w:before="120"/>
        <w:jc w:val="both"/>
        <w:rPr>
          <w:lang w:val="hr-HR"/>
        </w:rPr>
      </w:pPr>
      <w:r w:rsidRPr="00CC78AA">
        <w:rPr>
          <w:lang w:val="hr-HR"/>
        </w:rPr>
        <w:t>Naručitelj će vratiti ponuditeljima jamstvo za ozbiljnost ponude u roku od deset dana od dana potpisivanja ugovora o javnoj nabavi, odnosno dostave jamstva za uredno izvršenje ugovora o javnoj nabavi, a presliku jamstva će pohraniti.</w:t>
      </w:r>
    </w:p>
    <w:p w14:paraId="79269167" w14:textId="462D7234" w:rsidR="00E45AF6" w:rsidRPr="00CC78AA" w:rsidRDefault="00A75497" w:rsidP="00E46E96">
      <w:pPr>
        <w:spacing w:before="120"/>
        <w:jc w:val="both"/>
        <w:rPr>
          <w:lang w:val="hr-HR"/>
        </w:rPr>
      </w:pPr>
      <w:r w:rsidRPr="67F3A1E0">
        <w:rPr>
          <w:lang w:val="hr-HR"/>
        </w:rPr>
        <w:t xml:space="preserve">Jamstvo za ozbiljnost ponude </w:t>
      </w:r>
      <w:r w:rsidR="715CDC1C" w:rsidRPr="67F3A1E0">
        <w:rPr>
          <w:lang w:val="hr-HR"/>
        </w:rPr>
        <w:t>n</w:t>
      </w:r>
      <w:r w:rsidRPr="67F3A1E0">
        <w:rPr>
          <w:lang w:val="hr-HR"/>
        </w:rPr>
        <w:t>aručitelj će zadržati i naplatiti u slučaju:</w:t>
      </w:r>
    </w:p>
    <w:p w14:paraId="57A5082A" w14:textId="77777777" w:rsidR="00E45AF6" w:rsidRPr="00CC78AA" w:rsidRDefault="00A75497" w:rsidP="00E729E8">
      <w:pPr>
        <w:ind w:left="998"/>
        <w:jc w:val="both"/>
        <w:rPr>
          <w:i/>
          <w:lang w:val="hr-HR"/>
        </w:rPr>
      </w:pPr>
      <w:r w:rsidRPr="00CC78AA">
        <w:rPr>
          <w:lang w:val="hr-HR"/>
        </w:rPr>
        <w:t>-</w:t>
      </w:r>
      <w:r w:rsidRPr="00CC78AA">
        <w:rPr>
          <w:rFonts w:eastAsia="Times New Roman"/>
          <w:lang w:val="hr-HR"/>
        </w:rPr>
        <w:t xml:space="preserve">        </w:t>
      </w:r>
      <w:r w:rsidRPr="00CC78AA">
        <w:rPr>
          <w:i/>
          <w:lang w:val="hr-HR"/>
        </w:rPr>
        <w:t>odustajanja ponuditelja od svoje ponude u roku njezine valjanosti,</w:t>
      </w:r>
    </w:p>
    <w:p w14:paraId="713714E3" w14:textId="63E9EC5D" w:rsidR="00E45AF6" w:rsidRPr="00CC78AA" w:rsidRDefault="00A75497" w:rsidP="001823BA">
      <w:pPr>
        <w:ind w:left="1560" w:hanging="562"/>
        <w:jc w:val="both"/>
        <w:rPr>
          <w:i/>
          <w:iCs/>
          <w:lang w:val="hr-HR"/>
        </w:rPr>
      </w:pPr>
      <w:r w:rsidRPr="00CC78AA">
        <w:rPr>
          <w:lang w:val="hr-HR"/>
        </w:rPr>
        <w:t>-</w:t>
      </w:r>
      <w:r w:rsidRPr="00CC78AA">
        <w:rPr>
          <w:rFonts w:eastAsia="Times New Roman"/>
          <w:lang w:val="hr-HR"/>
        </w:rPr>
        <w:t xml:space="preserve">     </w:t>
      </w:r>
      <w:r w:rsidR="000850E1" w:rsidRPr="00CC78AA">
        <w:rPr>
          <w:rFonts w:eastAsia="Times New Roman"/>
          <w:lang w:val="hr-HR"/>
        </w:rPr>
        <w:t xml:space="preserve"> </w:t>
      </w:r>
      <w:r w:rsidRPr="00CC78AA">
        <w:rPr>
          <w:i/>
          <w:iCs/>
          <w:lang w:val="hr-HR"/>
        </w:rPr>
        <w:t>nedostavljanja ažuriranih popratnih dokumenata sukladno članku 263. ZJN</w:t>
      </w:r>
      <w:r w:rsidR="001823BA">
        <w:rPr>
          <w:i/>
          <w:iCs/>
          <w:lang w:val="hr-HR"/>
        </w:rPr>
        <w:t xml:space="preserve"> </w:t>
      </w:r>
      <w:r w:rsidRPr="00CC78AA">
        <w:rPr>
          <w:i/>
          <w:iCs/>
          <w:lang w:val="hr-HR"/>
        </w:rPr>
        <w:t>2016,</w:t>
      </w:r>
    </w:p>
    <w:p w14:paraId="69293C4D" w14:textId="77777777" w:rsidR="00E45AF6" w:rsidRPr="00CC78AA" w:rsidRDefault="00A75497" w:rsidP="00E729E8">
      <w:pPr>
        <w:ind w:left="998"/>
        <w:jc w:val="both"/>
        <w:rPr>
          <w:i/>
          <w:lang w:val="hr-HR"/>
        </w:rPr>
      </w:pPr>
      <w:r w:rsidRPr="00CC78AA">
        <w:rPr>
          <w:lang w:val="hr-HR"/>
        </w:rPr>
        <w:t>-</w:t>
      </w:r>
      <w:r w:rsidRPr="00CC78AA">
        <w:rPr>
          <w:rFonts w:eastAsia="Times New Roman"/>
          <w:lang w:val="hr-HR"/>
        </w:rPr>
        <w:t xml:space="preserve">        </w:t>
      </w:r>
      <w:r w:rsidRPr="00CC78AA">
        <w:rPr>
          <w:i/>
          <w:lang w:val="hr-HR"/>
        </w:rPr>
        <w:t>neprihvaćanja ispravka računske greške,</w:t>
      </w:r>
    </w:p>
    <w:p w14:paraId="6DFB4F47" w14:textId="77777777" w:rsidR="00E45AF6" w:rsidRPr="00CC78AA" w:rsidRDefault="00A75497" w:rsidP="00E729E8">
      <w:pPr>
        <w:ind w:left="998"/>
        <w:jc w:val="both"/>
        <w:rPr>
          <w:i/>
          <w:lang w:val="hr-HR"/>
        </w:rPr>
      </w:pPr>
      <w:r w:rsidRPr="00CC78AA">
        <w:rPr>
          <w:lang w:val="hr-HR"/>
        </w:rPr>
        <w:t>-</w:t>
      </w:r>
      <w:r w:rsidRPr="00CC78AA">
        <w:rPr>
          <w:rFonts w:eastAsia="Times New Roman"/>
          <w:lang w:val="hr-HR"/>
        </w:rPr>
        <w:t xml:space="preserve">        </w:t>
      </w:r>
      <w:r w:rsidRPr="00CC78AA">
        <w:rPr>
          <w:i/>
          <w:lang w:val="hr-HR"/>
        </w:rPr>
        <w:t>odbijanja potpisivanja ugovora o javnoj nabavi,</w:t>
      </w:r>
    </w:p>
    <w:p w14:paraId="5D1D59EB" w14:textId="77777777" w:rsidR="00E45AF6" w:rsidRPr="00CC78AA" w:rsidRDefault="00A75497" w:rsidP="00E729E8">
      <w:pPr>
        <w:ind w:left="998"/>
        <w:jc w:val="both"/>
        <w:rPr>
          <w:i/>
          <w:lang w:val="hr-HR"/>
        </w:rPr>
      </w:pPr>
      <w:r w:rsidRPr="00CC78AA">
        <w:rPr>
          <w:lang w:val="hr-HR"/>
        </w:rPr>
        <w:t>-</w:t>
      </w:r>
      <w:r w:rsidRPr="00CC78AA">
        <w:rPr>
          <w:rFonts w:eastAsia="Times New Roman"/>
          <w:lang w:val="hr-HR"/>
        </w:rPr>
        <w:t xml:space="preserve">        </w:t>
      </w:r>
      <w:r w:rsidRPr="00CC78AA">
        <w:rPr>
          <w:i/>
          <w:lang w:val="hr-HR"/>
        </w:rPr>
        <w:t>nedostavljanja jamstva za uredno ispunjenje ugovora o javnoj nabavi.</w:t>
      </w:r>
    </w:p>
    <w:p w14:paraId="4A0F616A" w14:textId="77777777" w:rsidR="00E45AF6" w:rsidRPr="00CC78AA" w:rsidRDefault="00A75497" w:rsidP="00E46E96">
      <w:pPr>
        <w:jc w:val="both"/>
        <w:rPr>
          <w:b/>
          <w:lang w:val="hr-HR"/>
        </w:rPr>
      </w:pPr>
      <w:r w:rsidRPr="00CC78AA">
        <w:rPr>
          <w:b/>
          <w:lang w:val="hr-HR"/>
        </w:rPr>
        <w:t xml:space="preserve"> </w:t>
      </w:r>
    </w:p>
    <w:p w14:paraId="410B0CA5" w14:textId="4B3E2590" w:rsidR="00E46E96" w:rsidRPr="00CC78AA" w:rsidRDefault="00E46E96" w:rsidP="00E46E96">
      <w:pPr>
        <w:spacing w:before="120"/>
        <w:jc w:val="both"/>
        <w:rPr>
          <w:b/>
          <w:bCs/>
          <w:lang w:val="hr-HR"/>
        </w:rPr>
      </w:pPr>
      <w:bookmarkStart w:id="60" w:name="_rf7h355ivksm" w:colFirst="0" w:colLast="0"/>
      <w:bookmarkStart w:id="61" w:name="_Hlk66784250"/>
      <w:bookmarkEnd w:id="60"/>
      <w:r w:rsidRPr="00CC78AA">
        <w:rPr>
          <w:b/>
          <w:bCs/>
          <w:lang w:val="hr-HR"/>
        </w:rPr>
        <w:t>Jamstvo za uredno ispunjenje ugovora u slučaju povrede ugovornih obveza</w:t>
      </w:r>
    </w:p>
    <w:p w14:paraId="187556A0" w14:textId="2718C3D5" w:rsidR="00431084" w:rsidRPr="00CC78AA" w:rsidRDefault="00431084" w:rsidP="00431084">
      <w:pPr>
        <w:spacing w:before="120"/>
        <w:jc w:val="both"/>
        <w:rPr>
          <w:lang w:val="hr-HR"/>
        </w:rPr>
      </w:pPr>
      <w:r w:rsidRPr="67F3A1E0">
        <w:rPr>
          <w:lang w:val="hr-HR"/>
        </w:rPr>
        <w:t xml:space="preserve">Ponuditelj je obvezan u roku od 30 dana od sklapanja ugovora dostaviti jamstvo za uredno ispunjenje ugovora za slučaj povrede ugovornih obveza u obliku bankarske garancije. Za slučaj da prije dostave jamstva za uredno ispunjenje ističe valjanost jamstva za ozbiljnost ponude (ako je dano jamstvo u obliku bankarske garancije), ponuditelj je dužan odgovarajuće produljiti jamstvo za ozbiljnost ponude prije njegovog isteka. U protivnom je </w:t>
      </w:r>
      <w:r w:rsidR="7E664981" w:rsidRPr="67F3A1E0">
        <w:rPr>
          <w:lang w:val="hr-HR"/>
        </w:rPr>
        <w:t>n</w:t>
      </w:r>
      <w:r w:rsidRPr="67F3A1E0">
        <w:rPr>
          <w:lang w:val="hr-HR"/>
        </w:rPr>
        <w:t>aručitelj ovlašten na aktivaciju jamstva za ozbiljnost ponude.</w:t>
      </w:r>
    </w:p>
    <w:p w14:paraId="6888F052" w14:textId="77777777" w:rsidR="00431084" w:rsidRPr="00CC78AA" w:rsidRDefault="00431084" w:rsidP="00431084">
      <w:pPr>
        <w:spacing w:before="120"/>
        <w:jc w:val="both"/>
        <w:rPr>
          <w:lang w:val="hr-HR"/>
        </w:rPr>
      </w:pPr>
      <w:r w:rsidRPr="00CC78AA">
        <w:rPr>
          <w:lang w:val="hr-HR"/>
        </w:rPr>
        <w:t>Bankarska garancija mora biti bezuvjetna, na „prvi poziv" i „bez prigovora", u visini od 10% (deset posto) od ukupne vrijednosti ugovora o javnoj nabavi bez PDV-a, s rokom važenja 30 dana dužim od ugovorenog roka. Bankarska garancija za uredno ispunjenje ugovora će se protestirati (naplatiti) u slučaju povrede ugovornih obveza.</w:t>
      </w:r>
    </w:p>
    <w:p w14:paraId="68785C78" w14:textId="77777777" w:rsidR="00431084" w:rsidRPr="00CC78AA" w:rsidRDefault="00431084" w:rsidP="00431084">
      <w:pPr>
        <w:spacing w:before="120"/>
        <w:jc w:val="both"/>
        <w:rPr>
          <w:lang w:val="hr-HR"/>
        </w:rPr>
      </w:pPr>
      <w:r w:rsidRPr="00CC78AA">
        <w:rPr>
          <w:lang w:val="hr-HR"/>
        </w:rPr>
        <w:t>Jamstvo za uredno ispunjenje Ugovora bit će vraćeno u roku od 30 dana od dana prestanka važenja jamstva.</w:t>
      </w:r>
    </w:p>
    <w:p w14:paraId="6C8049E6" w14:textId="406C55A8" w:rsidR="00431084" w:rsidRPr="00CC78AA" w:rsidRDefault="00431084" w:rsidP="00431084">
      <w:pPr>
        <w:spacing w:before="120"/>
        <w:jc w:val="both"/>
        <w:rPr>
          <w:lang w:val="hr-HR"/>
        </w:rPr>
      </w:pPr>
      <w:r w:rsidRPr="67F3A1E0">
        <w:rPr>
          <w:lang w:val="hr-HR"/>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uredno ispunjenje ugovora, navesti evidencijski </w:t>
      </w:r>
      <w:r w:rsidRPr="67F3A1E0">
        <w:rPr>
          <w:lang w:val="hr-HR"/>
        </w:rPr>
        <w:lastRenderedPageBreak/>
        <w:t xml:space="preserve">broj nabave </w:t>
      </w:r>
      <w:r w:rsidR="6AC8A06F" w:rsidRPr="67F3A1E0">
        <w:rPr>
          <w:lang w:val="hr-HR"/>
        </w:rPr>
        <w:t>n</w:t>
      </w:r>
      <w:r w:rsidRPr="67F3A1E0">
        <w:rPr>
          <w:lang w:val="hr-HR"/>
        </w:rPr>
        <w:t>aručitelja te navesti sljedeći model i poziv na broj: model: 64, poziv na broj: 9725-21852-OIB (ponuditelj navodi svoj OIB). Dokaz o uplati novčanog pologa odabrani ponuditelj dužan je dostaviti najkasnije u roku od 30 dana od dana potpisa ugovora, na adresu naručitelja navedenu u točki 1.1. ove Dokumentacije.</w:t>
      </w:r>
    </w:p>
    <w:p w14:paraId="109FE263" w14:textId="35AF3AC3" w:rsidR="00431084" w:rsidRPr="00CC78AA" w:rsidRDefault="00431084" w:rsidP="00431084">
      <w:pPr>
        <w:spacing w:before="120"/>
        <w:jc w:val="both"/>
        <w:rPr>
          <w:lang w:val="hr-HR"/>
        </w:rPr>
      </w:pPr>
      <w:r w:rsidRPr="67F3A1E0">
        <w:rPr>
          <w:lang w:val="hr-HR"/>
        </w:rPr>
        <w:t xml:space="preserve">U slučaju da odabrani ponuditelj povrijedi ugovorne obveze, </w:t>
      </w:r>
      <w:r w:rsidR="0DEEA27B" w:rsidRPr="67F3A1E0">
        <w:rPr>
          <w:lang w:val="hr-HR"/>
        </w:rPr>
        <w:t>n</w:t>
      </w:r>
      <w:r w:rsidRPr="67F3A1E0">
        <w:rPr>
          <w:lang w:val="hr-HR"/>
        </w:rPr>
        <w:t xml:space="preserve">aručitelj će pisanim putem obavijestiti odabranog ponuditelja o namjeri naplate bankovne garancije odnosno zadržanju novčanog pologa, te mu u istom pismenu odrediti primjereni rok za uredno ispunjenje ugovornih obveza. Ako niti nakon u pismenu određenog primjerenog roka odabrani ponuditelj ne postupi i ne postane uredan u ispunjenju ugovorih obveza, </w:t>
      </w:r>
      <w:r w:rsidR="05C16EDE" w:rsidRPr="67F3A1E0">
        <w:rPr>
          <w:lang w:val="hr-HR"/>
        </w:rPr>
        <w:t>n</w:t>
      </w:r>
      <w:r w:rsidRPr="67F3A1E0">
        <w:rPr>
          <w:lang w:val="hr-HR"/>
        </w:rPr>
        <w:t>aručitelj je ovlašten naplatiti bankarsku garanciju odnosno zadržati novčani polog.</w:t>
      </w:r>
    </w:p>
    <w:p w14:paraId="60BC9DBF" w14:textId="77777777" w:rsidR="00431084" w:rsidRPr="00CC78AA" w:rsidRDefault="00431084" w:rsidP="00431084">
      <w:pPr>
        <w:spacing w:before="120"/>
        <w:jc w:val="both"/>
        <w:rPr>
          <w:lang w:val="hr-HR"/>
        </w:rPr>
      </w:pPr>
      <w:r w:rsidRPr="00CC78AA">
        <w:rPr>
          <w:lang w:val="hr-HR"/>
        </w:rPr>
        <w:t>U slučaju sklapanja dodatka ugovoru o javnoj nabavi koji bi rezultirali povećanjem ugovorene cijene, izvršitelj će biti dužan dostaviti novo jamstvo izdano na uvećani iznos ili dodati jamstvo za razliku iznosa odnosno uplatiti novčani polog za razliku iznosa. U slučaju produljenja trajanja ugovora o javnoj nabavi, Izvršitelj je dužan produljiti i važenje jamstva za uredno ispunjenje ugovora.</w:t>
      </w:r>
    </w:p>
    <w:bookmarkEnd w:id="61"/>
    <w:p w14:paraId="6D2D8E1B" w14:textId="3180F323" w:rsidR="00431084" w:rsidRPr="00CC78AA" w:rsidRDefault="00431084" w:rsidP="00431084">
      <w:pPr>
        <w:spacing w:before="120"/>
        <w:jc w:val="both"/>
        <w:rPr>
          <w:b/>
          <w:bCs/>
          <w:lang w:val="hr-HR"/>
        </w:rPr>
      </w:pPr>
      <w:r w:rsidRPr="00CC78AA">
        <w:rPr>
          <w:b/>
          <w:bCs/>
          <w:lang w:val="hr-HR"/>
        </w:rPr>
        <w:t xml:space="preserve">Jamstvo za otklanjanje nedostataka </w:t>
      </w:r>
      <w:r w:rsidR="6D5AB557" w:rsidRPr="00CC78AA">
        <w:rPr>
          <w:b/>
          <w:bCs/>
          <w:lang w:val="hr-HR"/>
        </w:rPr>
        <w:t xml:space="preserve">u </w:t>
      </w:r>
      <w:r w:rsidRPr="00CC78AA">
        <w:rPr>
          <w:b/>
          <w:bCs/>
          <w:lang w:val="hr-HR"/>
        </w:rPr>
        <w:t xml:space="preserve">jamstvenom roku </w:t>
      </w:r>
    </w:p>
    <w:p w14:paraId="07B182EB" w14:textId="6D9408F7" w:rsidR="00431084" w:rsidRPr="00CC78AA" w:rsidRDefault="00431084" w:rsidP="00431084">
      <w:pPr>
        <w:spacing w:before="120"/>
        <w:jc w:val="both"/>
        <w:rPr>
          <w:lang w:val="hr-HR"/>
        </w:rPr>
      </w:pPr>
      <w:r w:rsidRPr="00CC78AA">
        <w:rPr>
          <w:lang w:val="hr-HR"/>
        </w:rPr>
        <w:t xml:space="preserve">Ponuditelj je obvezan u roku od 30 dana od dana potpisivanja zadnjeg primopredajnog zapisnika dostaviti jamstvo za otklanjanje nedostataka u jamstvenom roku kao sredstvo osiguranja obveza tijekom jamstvenog roka za otklanjanje nedostataka u jamstvenom roku. Naime, sukladno odredbama </w:t>
      </w:r>
      <w:r w:rsidR="2C0F2849" w:rsidRPr="00CC78AA">
        <w:rPr>
          <w:lang w:val="hr-HR"/>
        </w:rPr>
        <w:t xml:space="preserve">u </w:t>
      </w:r>
      <w:r w:rsidR="08A434E7" w:rsidRPr="00CC78AA">
        <w:rPr>
          <w:lang w:val="hr-HR"/>
        </w:rPr>
        <w:t xml:space="preserve">Troškovniku Grupa 1 </w:t>
      </w:r>
      <w:r w:rsidRPr="00CC78AA">
        <w:rPr>
          <w:lang w:val="hr-HR"/>
        </w:rPr>
        <w:t>odabrani ponuditelj jamči za ispravnost opreme i sustava u razdoblju od minimalno 3 godine od predaje opreme i sustava naručitelju</w:t>
      </w:r>
      <w:r w:rsidR="692CEBD7" w:rsidRPr="00CC78AA">
        <w:rPr>
          <w:lang w:val="hr-HR"/>
        </w:rPr>
        <w:t xml:space="preserve"> odnosno </w:t>
      </w:r>
      <w:r w:rsidR="000850E1" w:rsidRPr="00CC78AA">
        <w:rPr>
          <w:lang w:val="hr-HR"/>
        </w:rPr>
        <w:t xml:space="preserve">jamči za razdoblje koje je </w:t>
      </w:r>
      <w:r w:rsidR="692CEBD7" w:rsidRPr="00CC78AA">
        <w:rPr>
          <w:lang w:val="hr-HR"/>
        </w:rPr>
        <w:t>ponuditelj ponudio u svojoj ponud</w:t>
      </w:r>
      <w:r w:rsidR="4467655D" w:rsidRPr="00CC78AA">
        <w:rPr>
          <w:lang w:val="hr-HR"/>
        </w:rPr>
        <w:t>i za potrebe Kriterija ENP.</w:t>
      </w:r>
      <w:r w:rsidRPr="00CC78AA">
        <w:rPr>
          <w:lang w:val="hr-HR"/>
        </w:rPr>
        <w:t xml:space="preserve"> </w:t>
      </w:r>
    </w:p>
    <w:p w14:paraId="2E9BC212" w14:textId="75280BE5" w:rsidR="00431084" w:rsidRPr="00CC78AA" w:rsidRDefault="00431084" w:rsidP="3EDFE6E3">
      <w:pPr>
        <w:spacing w:before="120"/>
        <w:jc w:val="both"/>
        <w:rPr>
          <w:lang w:val="hr-HR"/>
        </w:rPr>
      </w:pPr>
      <w:r w:rsidRPr="00CC78AA">
        <w:rPr>
          <w:lang w:val="hr-HR"/>
        </w:rPr>
        <w:t xml:space="preserve">Jamstvo za otklanjanje nedostataka u jamstvenom roku, </w:t>
      </w:r>
      <w:r w:rsidR="00A5697B" w:rsidRPr="00CC78AA">
        <w:rPr>
          <w:lang w:val="hr-HR"/>
        </w:rPr>
        <w:t xml:space="preserve">odnosi se na ugrađenu opremu i sustave. </w:t>
      </w:r>
      <w:r w:rsidRPr="00CC78AA">
        <w:rPr>
          <w:lang w:val="hr-HR"/>
        </w:rPr>
        <w:t>Za vrijeme jamstvenog roka odabrani ponuditelj je dužan poduzeti sve radnje i popravke, uključivo nužnu i sigurnosnu nadogradnju sustava (uključujući i programsku podršku bilo koje komponente sustava) koji su potrebni da bi se otklonili nedostatci u funkcioniranju oprem</w:t>
      </w:r>
      <w:r w:rsidR="7250E836" w:rsidRPr="00CC78AA">
        <w:rPr>
          <w:lang w:val="hr-HR"/>
        </w:rPr>
        <w:t>e</w:t>
      </w:r>
      <w:r w:rsidR="73A7A0D9" w:rsidRPr="00CC78AA">
        <w:rPr>
          <w:lang w:val="hr-HR"/>
        </w:rPr>
        <w:t xml:space="preserve"> i</w:t>
      </w:r>
      <w:r w:rsidRPr="00CC78AA">
        <w:rPr>
          <w:lang w:val="hr-HR"/>
        </w:rPr>
        <w:t xml:space="preserve"> sustava, te sigurnosne ranjivosti i sigurnosne propuste. Radnje koje poduzima odabrani </w:t>
      </w:r>
      <w:r w:rsidR="000850E1" w:rsidRPr="00CC78AA">
        <w:rPr>
          <w:lang w:val="hr-HR"/>
        </w:rPr>
        <w:t>p</w:t>
      </w:r>
      <w:r w:rsidRPr="00CC78AA">
        <w:rPr>
          <w:lang w:val="hr-HR"/>
        </w:rPr>
        <w:t>onuditelj za vrijeme jamstvenog roka odnose se isključivo na otklanjanje nedostataka, sigurnosnih ranjivosti i sigurnosnih propusta, te neispravnost u radu opreme</w:t>
      </w:r>
      <w:r w:rsidR="000850E1" w:rsidRPr="00CC78AA">
        <w:rPr>
          <w:lang w:val="hr-HR"/>
        </w:rPr>
        <w:t xml:space="preserve"> </w:t>
      </w:r>
      <w:r w:rsidRPr="00CC78AA">
        <w:rPr>
          <w:lang w:val="hr-HR"/>
        </w:rPr>
        <w:t>i sustava za vrijeme jamstvenog roka.</w:t>
      </w:r>
      <w:r w:rsidR="00A5697B" w:rsidRPr="00CC78AA">
        <w:rPr>
          <w:lang w:val="hr-HR"/>
        </w:rPr>
        <w:t xml:space="preserve"> </w:t>
      </w:r>
      <w:r w:rsidRPr="00CC78AA">
        <w:rPr>
          <w:lang w:val="hr-HR"/>
        </w:rPr>
        <w:t xml:space="preserve">Za slučaj da se kvar i/ili nedostatak na opremi i/ili sustavu ne može otkloniti popravkom opreme te je nužno izvršiti zamjenu, odabrani ponuditelj je dužan izvršiti zamjenu s onom opremom koja je istih ili boljih karakteristika od opreme koja se mijenja, na način da nova oprema udovoljava minimalnim karakteristikama propisanim tehničkim specifikacijama. Zamjenu opreme odabrani ponuditelj će izvršiti u roku od </w:t>
      </w:r>
      <w:r w:rsidR="280950E9" w:rsidRPr="00CC78AA">
        <w:rPr>
          <w:lang w:val="hr-HR"/>
        </w:rPr>
        <w:t>2</w:t>
      </w:r>
      <w:r w:rsidRPr="00CC78AA">
        <w:rPr>
          <w:lang w:val="hr-HR"/>
        </w:rPr>
        <w:t xml:space="preserve"> radn</w:t>
      </w:r>
      <w:r w:rsidR="6AA3E159" w:rsidRPr="00CC78AA">
        <w:rPr>
          <w:lang w:val="hr-HR"/>
        </w:rPr>
        <w:t>a</w:t>
      </w:r>
      <w:r w:rsidRPr="00CC78AA">
        <w:rPr>
          <w:lang w:val="hr-HR"/>
        </w:rPr>
        <w:t xml:space="preserve"> dana od prijave kvara. Ako za isto postoji opravdan razlog, naručitelj je na zahtjev odabranog ponuditelja ovlašten produžiti prethodno navedeni rok. </w:t>
      </w:r>
    </w:p>
    <w:p w14:paraId="730CAF9B" w14:textId="77777777" w:rsidR="00431084" w:rsidRPr="00CC78AA" w:rsidRDefault="00431084" w:rsidP="00431084">
      <w:pPr>
        <w:spacing w:before="120"/>
        <w:jc w:val="both"/>
        <w:rPr>
          <w:lang w:val="hr-HR"/>
        </w:rPr>
      </w:pPr>
      <w:r w:rsidRPr="00CC78AA">
        <w:rPr>
          <w:lang w:val="hr-HR"/>
        </w:rPr>
        <w:t xml:space="preserve">Odabrani ponuditelj ne odgovara za one nedostatke opreme i sustava koji su nastali krivnjom naručitelja i/ili osoba za koje naručitelj odgovara ili su posljedica više sile ili drugih nepredviđenih okolnosti. </w:t>
      </w:r>
    </w:p>
    <w:p w14:paraId="48B9CA70" w14:textId="41EAED20" w:rsidR="00431084" w:rsidRPr="00CC78AA" w:rsidRDefault="00431084" w:rsidP="3EDFE6E3">
      <w:pPr>
        <w:spacing w:before="120"/>
        <w:jc w:val="both"/>
        <w:rPr>
          <w:lang w:val="hr-HR"/>
        </w:rPr>
      </w:pPr>
      <w:r w:rsidRPr="00CC78AA">
        <w:rPr>
          <w:lang w:val="hr-HR"/>
        </w:rPr>
        <w:t>Odabrani ponuditelj je dužan predati naručitelju jamstva za ispravnost opreme</w:t>
      </w:r>
      <w:r w:rsidR="02989803" w:rsidRPr="00CC78AA">
        <w:rPr>
          <w:lang w:val="hr-HR"/>
        </w:rPr>
        <w:t xml:space="preserve"> i</w:t>
      </w:r>
      <w:r w:rsidR="26808D29" w:rsidRPr="00CC78AA">
        <w:rPr>
          <w:lang w:val="hr-HR"/>
        </w:rPr>
        <w:t xml:space="preserve"> sustava</w:t>
      </w:r>
      <w:r w:rsidR="13C73EE0" w:rsidRPr="00CC78AA">
        <w:rPr>
          <w:lang w:val="hr-HR"/>
        </w:rPr>
        <w:t>,</w:t>
      </w:r>
      <w:r w:rsidRPr="00CC78AA">
        <w:rPr>
          <w:lang w:val="hr-HR"/>
        </w:rPr>
        <w:t xml:space="preserve"> točnije jamstvene listove izdane od strane proizvođača opreme i sustava </w:t>
      </w:r>
      <w:r w:rsidR="679EFD15" w:rsidRPr="00CC78AA">
        <w:rPr>
          <w:lang w:val="hr-HR"/>
        </w:rPr>
        <w:t xml:space="preserve">u roku od 30 dana od dana potpisa zadnjeg primopredajnog zapisnika </w:t>
      </w:r>
      <w:r w:rsidRPr="00CC78AA">
        <w:rPr>
          <w:lang w:val="hr-HR"/>
        </w:rPr>
        <w:t>te u tom slučaju naručitelj može ostvariti svoja prava sukladno čl.423. Zakona o obveznim odnosima (NN 35/05, 41/08, 125/11, 78/15, 29/18) .</w:t>
      </w:r>
    </w:p>
    <w:p w14:paraId="1A9811B7" w14:textId="77777777" w:rsidR="00431084" w:rsidRPr="00CC78AA" w:rsidRDefault="00431084" w:rsidP="00431084">
      <w:pPr>
        <w:spacing w:before="120"/>
        <w:jc w:val="both"/>
        <w:rPr>
          <w:lang w:val="hr-HR"/>
        </w:rPr>
      </w:pPr>
      <w:r w:rsidRPr="00CC78AA">
        <w:rPr>
          <w:lang w:val="hr-HR"/>
        </w:rPr>
        <w:t xml:space="preserve">Troškove otklanjanja nedostataka i/ili kvarova za vrijeme jamstvenog roka u cijelosti snosi odabrani ponuditelj. </w:t>
      </w:r>
    </w:p>
    <w:p w14:paraId="56EC69F4" w14:textId="469287E8" w:rsidR="00431084" w:rsidRPr="00CC78AA" w:rsidRDefault="00431084" w:rsidP="00431084">
      <w:pPr>
        <w:spacing w:before="120"/>
        <w:jc w:val="both"/>
        <w:rPr>
          <w:lang w:val="hr-HR"/>
        </w:rPr>
      </w:pPr>
      <w:r w:rsidRPr="00CC78AA">
        <w:rPr>
          <w:lang w:val="hr-HR"/>
        </w:rPr>
        <w:lastRenderedPageBreak/>
        <w:t>Odabrani ponuditelj za vrijeme jamstvenog roka mora omogućiti prijavu problema i kvarova radnim danima u Republici Hrvatskoj (ponedjeljak–petak, osim blagdana i državnih praznika) od 8h do 20h, s odzivom od 2h od trenutka prijave. Ako je prijava zaprimljena do 15h tekućeg dana tada je odabrani ponuditelj dužan započeti s analizom i rješavanjem problema isti dan, a inače je dužan započeti s rješavanjem problema sljedeći radni dan.</w:t>
      </w:r>
    </w:p>
    <w:p w14:paraId="46A992A0" w14:textId="38BB9218" w:rsidR="00431084" w:rsidRPr="00CC78AA" w:rsidRDefault="00431084" w:rsidP="00431084">
      <w:pPr>
        <w:spacing w:before="120"/>
        <w:jc w:val="both"/>
        <w:rPr>
          <w:lang w:val="hr-HR"/>
        </w:rPr>
      </w:pPr>
      <w:r w:rsidRPr="00CC78AA">
        <w:rPr>
          <w:lang w:val="hr-HR"/>
        </w:rPr>
        <w:t xml:space="preserve">Odabrani </w:t>
      </w:r>
      <w:r w:rsidR="000850E1" w:rsidRPr="00CC78AA">
        <w:rPr>
          <w:lang w:val="hr-HR"/>
        </w:rPr>
        <w:t>p</w:t>
      </w:r>
      <w:r w:rsidRPr="00CC78AA">
        <w:rPr>
          <w:lang w:val="hr-HR"/>
        </w:rPr>
        <w:t xml:space="preserve">onuditelj je obvezan oformiti sustav podrške </w:t>
      </w:r>
      <w:r w:rsidR="000850E1" w:rsidRPr="00CC78AA">
        <w:rPr>
          <w:lang w:val="hr-HR"/>
        </w:rPr>
        <w:t>n</w:t>
      </w:r>
      <w:r w:rsidRPr="00CC78AA">
        <w:rPr>
          <w:lang w:val="hr-HR"/>
        </w:rPr>
        <w:t>aručitelju na sljedeći način:</w:t>
      </w:r>
    </w:p>
    <w:p w14:paraId="726AEDEC" w14:textId="0EE06316" w:rsidR="00431084" w:rsidRPr="00CC78AA" w:rsidRDefault="000850E1" w:rsidP="00A5697B">
      <w:pPr>
        <w:pStyle w:val="ListParagraph"/>
        <w:numPr>
          <w:ilvl w:val="0"/>
          <w:numId w:val="62"/>
        </w:numPr>
        <w:spacing w:before="120"/>
        <w:jc w:val="both"/>
        <w:rPr>
          <w:lang w:val="hr-HR"/>
        </w:rPr>
      </w:pPr>
      <w:r w:rsidRPr="00CC78AA">
        <w:rPr>
          <w:lang w:val="hr-HR"/>
        </w:rPr>
        <w:t>o</w:t>
      </w:r>
      <w:r w:rsidR="00431084" w:rsidRPr="00CC78AA">
        <w:rPr>
          <w:lang w:val="hr-HR"/>
        </w:rPr>
        <w:t>sigurati prijavu kvara i/ili neispravnosti u radu te otklanjanje nedostataka (ako je moguće) putem telefona ili elektronske pošte,</w:t>
      </w:r>
    </w:p>
    <w:p w14:paraId="0B3662DC" w14:textId="5145F797" w:rsidR="00431084" w:rsidRPr="00CC78AA" w:rsidRDefault="000850E1" w:rsidP="00A5697B">
      <w:pPr>
        <w:pStyle w:val="ListParagraph"/>
        <w:numPr>
          <w:ilvl w:val="0"/>
          <w:numId w:val="62"/>
        </w:numPr>
        <w:spacing w:before="120"/>
        <w:jc w:val="both"/>
        <w:rPr>
          <w:lang w:val="hr-HR"/>
        </w:rPr>
      </w:pPr>
      <w:r w:rsidRPr="00CC78AA">
        <w:rPr>
          <w:lang w:val="hr-HR"/>
        </w:rPr>
        <w:t>o</w:t>
      </w:r>
      <w:r w:rsidR="00431084" w:rsidRPr="00CC78AA">
        <w:rPr>
          <w:lang w:val="hr-HR"/>
        </w:rPr>
        <w:t>sigurati, prema potrebi, izlazak ovlaštenog stručnjaka na lokaciju čvorišta.</w:t>
      </w:r>
    </w:p>
    <w:p w14:paraId="407B4998" w14:textId="4F096D47" w:rsidR="00431084" w:rsidRPr="00CC78AA" w:rsidRDefault="00431084" w:rsidP="00431084">
      <w:pPr>
        <w:spacing w:before="120"/>
        <w:jc w:val="both"/>
        <w:rPr>
          <w:lang w:val="hr-HR"/>
        </w:rPr>
      </w:pPr>
      <w:r w:rsidRPr="00CC78AA">
        <w:rPr>
          <w:lang w:val="hr-HR"/>
        </w:rPr>
        <w:t xml:space="preserve">Ako se problem može otkloniti udaljeno tada nije obvezno da djelatnik odabranog </w:t>
      </w:r>
      <w:r w:rsidR="000850E1" w:rsidRPr="00CC78AA">
        <w:rPr>
          <w:lang w:val="hr-HR"/>
        </w:rPr>
        <w:t>p</w:t>
      </w:r>
      <w:r w:rsidRPr="00CC78AA">
        <w:rPr>
          <w:lang w:val="hr-HR"/>
        </w:rPr>
        <w:t xml:space="preserve">onuditelja izlazi na lokaciju čvorišta, ali kvar mora biti otklonjen u roku ne dužem od definiranog vremena potrebnog za zamjenu opreme. Iznimno se za </w:t>
      </w:r>
      <w:r w:rsidR="218107DA" w:rsidRPr="00CC78AA">
        <w:rPr>
          <w:lang w:val="hr-HR"/>
        </w:rPr>
        <w:t>čvorišta</w:t>
      </w:r>
      <w:r w:rsidRPr="00CC78AA">
        <w:rPr>
          <w:lang w:val="hr-HR"/>
        </w:rPr>
        <w:t xml:space="preserve"> </w:t>
      </w:r>
      <w:r w:rsidR="000850E1" w:rsidRPr="00CC78AA">
        <w:rPr>
          <w:lang w:val="hr-HR"/>
        </w:rPr>
        <w:t>n</w:t>
      </w:r>
      <w:r w:rsidRPr="00CC78AA">
        <w:rPr>
          <w:lang w:val="hr-HR"/>
        </w:rPr>
        <w:t xml:space="preserve">aručitelja koje imaju otežan ili ograničen pristup, vrijeme odziva može produžiti zbog objektivne situacije s terena (neprohodne prometnice i slično). Za takve lokacije odabrani </w:t>
      </w:r>
      <w:r w:rsidR="000850E1" w:rsidRPr="00CC78AA">
        <w:rPr>
          <w:lang w:val="hr-HR"/>
        </w:rPr>
        <w:t>p</w:t>
      </w:r>
      <w:r w:rsidRPr="00CC78AA">
        <w:rPr>
          <w:lang w:val="hr-HR"/>
        </w:rPr>
        <w:t xml:space="preserve">onuditelj ima obvezu zamjene opreme ili dolaska na lokaciju u najkraćem mogućem roku, dogovorenog sukladno odobrenju </w:t>
      </w:r>
      <w:r w:rsidR="000850E1" w:rsidRPr="00CC78AA">
        <w:rPr>
          <w:lang w:val="hr-HR"/>
        </w:rPr>
        <w:t>n</w:t>
      </w:r>
      <w:r w:rsidRPr="00CC78AA">
        <w:rPr>
          <w:lang w:val="hr-HR"/>
        </w:rPr>
        <w:t xml:space="preserve">aručitelja. </w:t>
      </w:r>
    </w:p>
    <w:p w14:paraId="5D5B81D6" w14:textId="183BCA79" w:rsidR="00431084" w:rsidRPr="00CC78AA" w:rsidRDefault="00431084" w:rsidP="00431084">
      <w:pPr>
        <w:spacing w:before="120"/>
        <w:jc w:val="both"/>
        <w:rPr>
          <w:lang w:val="hr-HR"/>
        </w:rPr>
      </w:pPr>
      <w:r w:rsidRPr="67F3A1E0">
        <w:rPr>
          <w:lang w:val="hr-HR"/>
        </w:rPr>
        <w:t xml:space="preserve">Jamstvo se dostavlja u visini od </w:t>
      </w:r>
      <w:r w:rsidR="00522F11" w:rsidRPr="67F3A1E0">
        <w:rPr>
          <w:lang w:val="hr-HR"/>
        </w:rPr>
        <w:t>5</w:t>
      </w:r>
      <w:r w:rsidRPr="67F3A1E0">
        <w:rPr>
          <w:lang w:val="hr-HR"/>
        </w:rPr>
        <w:t>% od ukupne vrijednosti ugovora o javnoj nabavi bez PDV-a i to u obliku:</w:t>
      </w:r>
    </w:p>
    <w:p w14:paraId="1A90D1F3" w14:textId="77777777" w:rsidR="00431084" w:rsidRPr="00CC78AA" w:rsidRDefault="00431084" w:rsidP="00AA3325">
      <w:pPr>
        <w:pStyle w:val="ListParagraph"/>
        <w:numPr>
          <w:ilvl w:val="0"/>
          <w:numId w:val="54"/>
        </w:numPr>
        <w:spacing w:before="120" w:line="240" w:lineRule="auto"/>
        <w:jc w:val="both"/>
        <w:rPr>
          <w:lang w:val="hr-HR"/>
        </w:rPr>
      </w:pPr>
      <w:r w:rsidRPr="00CC78AA">
        <w:rPr>
          <w:lang w:val="hr-HR"/>
        </w:rPr>
        <w:t>bjanko zadužnice ili zadužnice, koja mora biti potvrđena kod javnog bilježnika i popunjena u skladu s Pravilnikom o obliku i sadržaju bjanko zadužnice (Narodne novine, broj 82/17) ili Pravilnikom o obliku i sadržaju zadužnice (Urednički pročišćeni tekst, „Narodne novine“, broj 115/12 i 82/17) ili</w:t>
      </w:r>
    </w:p>
    <w:p w14:paraId="40D31DA3" w14:textId="77777777" w:rsidR="00431084" w:rsidRPr="00CC78AA" w:rsidRDefault="00431084" w:rsidP="00AA3325">
      <w:pPr>
        <w:pStyle w:val="ListParagraph"/>
        <w:numPr>
          <w:ilvl w:val="0"/>
          <w:numId w:val="54"/>
        </w:numPr>
        <w:spacing w:before="120" w:line="240" w:lineRule="auto"/>
        <w:jc w:val="both"/>
        <w:rPr>
          <w:lang w:val="hr-HR"/>
        </w:rPr>
      </w:pPr>
      <w:r w:rsidRPr="00CC78AA">
        <w:rPr>
          <w:lang w:val="hr-HR"/>
        </w:rPr>
        <w:t>bankovne garancije koja mora biti bezuvjetna, na „prvi poziv" i „bez prigovora" ili</w:t>
      </w:r>
    </w:p>
    <w:p w14:paraId="7E24BF31" w14:textId="77777777" w:rsidR="00431084" w:rsidRPr="00CC78AA" w:rsidRDefault="00431084" w:rsidP="00AA3325">
      <w:pPr>
        <w:pStyle w:val="ListParagraph"/>
        <w:numPr>
          <w:ilvl w:val="0"/>
          <w:numId w:val="54"/>
        </w:numPr>
        <w:spacing w:before="120" w:line="240" w:lineRule="auto"/>
        <w:jc w:val="both"/>
        <w:rPr>
          <w:lang w:val="hr-HR"/>
        </w:rPr>
      </w:pPr>
      <w:r w:rsidRPr="00CC78AA">
        <w:rPr>
          <w:lang w:val="hr-HR"/>
        </w:rPr>
        <w:t>vlastite, akceptirane mjenice s klauzulom “bez protesta“. Mjenica mora biti ovjerena potpisom i žigom na sljedećim mjestima: trasat, trasant i izjava “bez protesta“.</w:t>
      </w:r>
    </w:p>
    <w:p w14:paraId="62C7B7DB" w14:textId="52F5D328" w:rsidR="00431084" w:rsidRPr="00CC78AA" w:rsidRDefault="00431084" w:rsidP="00431084">
      <w:pPr>
        <w:spacing w:before="120"/>
        <w:jc w:val="both"/>
        <w:rPr>
          <w:lang w:val="hr-HR"/>
        </w:rPr>
      </w:pPr>
      <w:r w:rsidRPr="67F3A1E0">
        <w:rPr>
          <w:lang w:val="hr-HR"/>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ozbiljnost ponude, navesti evidencijski broj nabave </w:t>
      </w:r>
      <w:r w:rsidR="000850E1" w:rsidRPr="67F3A1E0">
        <w:rPr>
          <w:lang w:val="hr-HR"/>
        </w:rPr>
        <w:t>n</w:t>
      </w:r>
      <w:r w:rsidRPr="67F3A1E0">
        <w:rPr>
          <w:lang w:val="hr-HR"/>
        </w:rPr>
        <w:t xml:space="preserve">aručitelja te navesti sljedeći model i poziv na broj: model: 64, poziv na broj: 9725-21852-OIB (ponuditelj navodi svoj OIB). Polog mora biti evidentiran na računu </w:t>
      </w:r>
      <w:r w:rsidR="510931B8" w:rsidRPr="67F3A1E0">
        <w:rPr>
          <w:lang w:val="hr-HR"/>
        </w:rPr>
        <w:t>n</w:t>
      </w:r>
      <w:r w:rsidRPr="67F3A1E0">
        <w:rPr>
          <w:lang w:val="hr-HR"/>
        </w:rPr>
        <w:t xml:space="preserve">aručitelja u trenutku isteka roka za dostavu ponuda. Dokaz o uplati novčanog pologa ponuditelj je dužan priložiti u ponudi. </w:t>
      </w:r>
    </w:p>
    <w:p w14:paraId="22E52C8B" w14:textId="77777777" w:rsidR="00431084" w:rsidRPr="00CC78AA" w:rsidRDefault="00431084" w:rsidP="00431084">
      <w:pPr>
        <w:spacing w:before="120"/>
        <w:jc w:val="both"/>
        <w:rPr>
          <w:lang w:val="hr-HR"/>
        </w:rPr>
      </w:pPr>
      <w:r w:rsidRPr="00CC78AA">
        <w:rPr>
          <w:lang w:val="hr-HR"/>
        </w:rPr>
        <w:t>Jamstvo će biti vraćeno u roku od 30 dana od isteka jamstvenog roka i otklanjanja svih nedostataka.</w:t>
      </w:r>
    </w:p>
    <w:p w14:paraId="4CEA9E1F" w14:textId="10144223" w:rsidR="00431084" w:rsidRPr="00CC78AA" w:rsidRDefault="00431084" w:rsidP="00431084">
      <w:pPr>
        <w:spacing w:before="120"/>
        <w:jc w:val="both"/>
        <w:rPr>
          <w:lang w:val="hr-HR"/>
        </w:rPr>
      </w:pPr>
      <w:r w:rsidRPr="00CC78AA">
        <w:rPr>
          <w:lang w:val="hr-HR"/>
        </w:rPr>
        <w:t xml:space="preserve">Jamstvo za otklanjanje nedostataka u jamstvenom roku služi kao sredstvo osiguranja za slučaj da odabrani ponuditelj u jamstvenom roku ne ispuni obveze otklanjanja nedostataka koje ima po osnovi jamstva. U slučaju da odabrani ponuditelj povrijedi obveze tijekom jamstvenog roka, naručitelj će pisanim putem obavijestiti odabranog ponuditelja o namjeri naplate jamstva te mu u istom pismenu odrediti primjereni rok za uredno ispunjenje obveza. Ako niti nakon u pismenu određenog primjerenog roka odabrani ponuditelj ne postupi i ne postane uredan u ispunjenju ugovorih obveza, </w:t>
      </w:r>
      <w:r w:rsidR="00523C3F" w:rsidRPr="00CC78AA">
        <w:rPr>
          <w:lang w:val="hr-HR"/>
        </w:rPr>
        <w:t>n</w:t>
      </w:r>
      <w:r w:rsidRPr="00CC78AA">
        <w:rPr>
          <w:lang w:val="hr-HR"/>
        </w:rPr>
        <w:t xml:space="preserve">aručitelj je ovlašten naplatiti jamstvo. </w:t>
      </w:r>
    </w:p>
    <w:p w14:paraId="16CE64A7" w14:textId="121BC85C" w:rsidR="007B33C2" w:rsidRDefault="007B33C2" w:rsidP="00431084">
      <w:pPr>
        <w:spacing w:before="120"/>
        <w:jc w:val="both"/>
        <w:rPr>
          <w:b/>
          <w:bCs/>
          <w:lang w:val="hr-HR"/>
        </w:rPr>
      </w:pPr>
    </w:p>
    <w:p w14:paraId="4EE2219A" w14:textId="2DDFDB2C" w:rsidR="001823BA" w:rsidRDefault="001823BA" w:rsidP="00431084">
      <w:pPr>
        <w:spacing w:before="120"/>
        <w:jc w:val="both"/>
        <w:rPr>
          <w:b/>
          <w:bCs/>
          <w:lang w:val="hr-HR"/>
        </w:rPr>
      </w:pPr>
    </w:p>
    <w:p w14:paraId="7FE7F43B" w14:textId="77777777" w:rsidR="001823BA" w:rsidRDefault="001823BA" w:rsidP="00431084">
      <w:pPr>
        <w:spacing w:before="120"/>
        <w:jc w:val="both"/>
        <w:rPr>
          <w:b/>
          <w:bCs/>
          <w:lang w:val="hr-HR"/>
        </w:rPr>
      </w:pPr>
    </w:p>
    <w:p w14:paraId="764067BB" w14:textId="77777777" w:rsidR="007B33C2" w:rsidRDefault="007B33C2" w:rsidP="00431084">
      <w:pPr>
        <w:spacing w:before="120"/>
        <w:jc w:val="both"/>
        <w:rPr>
          <w:b/>
          <w:bCs/>
          <w:lang w:val="hr-HR"/>
        </w:rPr>
      </w:pPr>
    </w:p>
    <w:p w14:paraId="5FC0EBFE" w14:textId="06F814BE" w:rsidR="00431084" w:rsidRPr="00CC78AA" w:rsidRDefault="00431084" w:rsidP="00431084">
      <w:pPr>
        <w:spacing w:before="120"/>
        <w:jc w:val="both"/>
        <w:rPr>
          <w:b/>
          <w:bCs/>
          <w:lang w:val="hr-HR"/>
        </w:rPr>
      </w:pPr>
      <w:r w:rsidRPr="00CC78AA">
        <w:rPr>
          <w:b/>
          <w:bCs/>
          <w:lang w:val="hr-HR"/>
        </w:rPr>
        <w:lastRenderedPageBreak/>
        <w:t xml:space="preserve">Jamstvo na izvedene radove </w:t>
      </w:r>
    </w:p>
    <w:p w14:paraId="072A5C39" w14:textId="77777777" w:rsidR="00431084" w:rsidRPr="00CC78AA" w:rsidRDefault="00431084" w:rsidP="00431084">
      <w:pPr>
        <w:spacing w:before="120"/>
        <w:jc w:val="both"/>
        <w:rPr>
          <w:lang w:val="hr-HR"/>
        </w:rPr>
      </w:pPr>
      <w:r w:rsidRPr="00CC78AA">
        <w:rPr>
          <w:lang w:val="hr-HR"/>
        </w:rPr>
        <w:t>Odabrani ponuditelj dužan je ugrađivati novu i nekorištenu, kvalitetnu robu (oprema, materijal) koja je u skladu s tehničkim propisima, normativima i propisanim standardima, odnosno robu za koju je izdan atest od strane stručnog tijela registriranog za djelatnost ispitivanja, ako za istu ne postoje drugi važeći standardi, odnosno za koju je izdan drugi dokaz uporabljivosti.</w:t>
      </w:r>
    </w:p>
    <w:p w14:paraId="23C8D7C4" w14:textId="77777777" w:rsidR="00431084" w:rsidRPr="00CC78AA" w:rsidRDefault="00431084" w:rsidP="00431084">
      <w:pPr>
        <w:spacing w:before="120"/>
        <w:jc w:val="both"/>
        <w:rPr>
          <w:lang w:val="hr-HR"/>
        </w:rPr>
      </w:pPr>
      <w:r w:rsidRPr="00CC78AA">
        <w:rPr>
          <w:lang w:val="hr-HR"/>
        </w:rPr>
        <w:t>Jamstvo za ugrađene materijale treba biti u trajanju, opsegu i uvjetima predviđenim jamstvom proizvođača, a počinje teći od dana uredne primopredaje svakog pojedinog (naručenog) posla i pojedinačno izvršenih radova tijekom kojih su predmetni materijali ugrađeni.</w:t>
      </w:r>
    </w:p>
    <w:p w14:paraId="6B0A34DF" w14:textId="77777777" w:rsidR="00431084" w:rsidRPr="00CC78AA" w:rsidRDefault="00431084" w:rsidP="00431084">
      <w:pPr>
        <w:spacing w:before="120"/>
        <w:jc w:val="both"/>
        <w:rPr>
          <w:lang w:val="hr-HR"/>
        </w:rPr>
      </w:pPr>
      <w:r w:rsidRPr="00CC78AA">
        <w:rPr>
          <w:lang w:val="hr-HR"/>
        </w:rPr>
        <w:t>Kao preduvjet uspješne primopredaje, odabrani ponuditelj je dužan dostaviti važeće ateste, odnosno dokaze uporabljivosti za sve ugrađene materijale.</w:t>
      </w:r>
    </w:p>
    <w:p w14:paraId="019B3179" w14:textId="77777777" w:rsidR="00431084" w:rsidRPr="00CC78AA" w:rsidRDefault="00431084" w:rsidP="00431084">
      <w:pPr>
        <w:spacing w:before="120"/>
        <w:jc w:val="both"/>
        <w:rPr>
          <w:lang w:val="hr-HR"/>
        </w:rPr>
      </w:pPr>
      <w:r w:rsidRPr="00CC78AA">
        <w:rPr>
          <w:lang w:val="hr-HR"/>
        </w:rPr>
        <w:t>Jamstveni rok na izvedene radove je minimalno 24 mjeseca od datuma primopredaje izvedenih radova.</w:t>
      </w:r>
    </w:p>
    <w:p w14:paraId="39C59625" w14:textId="77777777" w:rsidR="00431084" w:rsidRPr="00CC78AA" w:rsidRDefault="00431084" w:rsidP="00431084">
      <w:pPr>
        <w:spacing w:before="120"/>
        <w:jc w:val="both"/>
        <w:rPr>
          <w:lang w:val="hr-HR"/>
        </w:rPr>
      </w:pPr>
      <w:r w:rsidRPr="00CC78AA">
        <w:rPr>
          <w:lang w:val="hr-HR"/>
        </w:rPr>
        <w:t>Jamstvo se dostavlja u visini od 2% od ukupne vrijednosti ugovora o javnoj nabavi bez PDV-a i to u obliku:</w:t>
      </w:r>
    </w:p>
    <w:p w14:paraId="6C1DE334" w14:textId="77777777" w:rsidR="00431084" w:rsidRPr="00CC78AA" w:rsidRDefault="00431084" w:rsidP="00AA3325">
      <w:pPr>
        <w:pStyle w:val="ListParagraph"/>
        <w:numPr>
          <w:ilvl w:val="0"/>
          <w:numId w:val="54"/>
        </w:numPr>
        <w:spacing w:before="120" w:line="240" w:lineRule="auto"/>
        <w:jc w:val="both"/>
        <w:rPr>
          <w:lang w:val="hr-HR"/>
        </w:rPr>
      </w:pPr>
      <w:r w:rsidRPr="00CC78AA">
        <w:rPr>
          <w:lang w:val="hr-HR"/>
        </w:rPr>
        <w:t>bjanko zadužnice ili zadužnice, koja mora biti potvrđena kod javnog bilježnika i popunjena u skladu s Pravilnikom o obliku i sadržaju bjanko zadužnice (Narodne novine, broj 82/17) ili Pravilnikom o obliku i sadržaju zadužnice (Urednički pročišćeni tekst, „Narodne novine“, broj 115/12 i 82/17) ili</w:t>
      </w:r>
    </w:p>
    <w:p w14:paraId="51A23E6C" w14:textId="77777777" w:rsidR="00431084" w:rsidRPr="00CC78AA" w:rsidRDefault="00431084" w:rsidP="00AA3325">
      <w:pPr>
        <w:pStyle w:val="ListParagraph"/>
        <w:numPr>
          <w:ilvl w:val="0"/>
          <w:numId w:val="54"/>
        </w:numPr>
        <w:spacing w:before="120" w:line="240" w:lineRule="auto"/>
        <w:jc w:val="both"/>
        <w:rPr>
          <w:lang w:val="hr-HR"/>
        </w:rPr>
      </w:pPr>
      <w:r w:rsidRPr="00CC78AA">
        <w:rPr>
          <w:lang w:val="hr-HR"/>
        </w:rPr>
        <w:t>bankovne garancije koja mora biti bezuvjetna, na „prvi poziv" i „bez prigovora" ili</w:t>
      </w:r>
    </w:p>
    <w:p w14:paraId="58418AE0" w14:textId="77777777" w:rsidR="00431084" w:rsidRPr="00CC78AA" w:rsidRDefault="00431084" w:rsidP="00AA3325">
      <w:pPr>
        <w:pStyle w:val="ListParagraph"/>
        <w:numPr>
          <w:ilvl w:val="0"/>
          <w:numId w:val="54"/>
        </w:numPr>
        <w:spacing w:before="120" w:line="240" w:lineRule="auto"/>
        <w:jc w:val="both"/>
        <w:rPr>
          <w:lang w:val="hr-HR"/>
        </w:rPr>
      </w:pPr>
      <w:r w:rsidRPr="00CC78AA">
        <w:rPr>
          <w:lang w:val="hr-HR"/>
        </w:rPr>
        <w:t>vlastite, akceptirane mjenice s klauzulom “bez protesta“. Mjenica mora biti ovjerena potpisom i žigom na sljedećim mjestima: trasat, trasant i izjava “bez protesta“.</w:t>
      </w:r>
    </w:p>
    <w:p w14:paraId="6579A4D1" w14:textId="7036A25E" w:rsidR="00431084" w:rsidRPr="00CC78AA" w:rsidRDefault="00431084" w:rsidP="00431084">
      <w:pPr>
        <w:spacing w:before="120"/>
        <w:jc w:val="both"/>
        <w:rPr>
          <w:lang w:val="hr-HR"/>
        </w:rPr>
      </w:pPr>
      <w:r w:rsidRPr="00CC78AA">
        <w:rPr>
          <w:lang w:val="hr-HR"/>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ozbiljnost ponude, navesti evidencijski broj nabave </w:t>
      </w:r>
      <w:r w:rsidR="00523C3F" w:rsidRPr="00CC78AA">
        <w:rPr>
          <w:lang w:val="hr-HR"/>
        </w:rPr>
        <w:t>n</w:t>
      </w:r>
      <w:r w:rsidRPr="00CC78AA">
        <w:rPr>
          <w:lang w:val="hr-HR"/>
        </w:rPr>
        <w:t xml:space="preserve">aručitelja te navesti sljedeći model i poziv na broj: model: 64, poziv na broj: 9725-21852-OIB (ponuditelj navodi svoj OIB). </w:t>
      </w:r>
    </w:p>
    <w:p w14:paraId="06B4BFEB" w14:textId="77777777" w:rsidR="00431084" w:rsidRPr="00CC78AA" w:rsidRDefault="00431084" w:rsidP="00431084">
      <w:pPr>
        <w:spacing w:before="120"/>
        <w:jc w:val="both"/>
        <w:rPr>
          <w:lang w:val="hr-HR"/>
        </w:rPr>
      </w:pPr>
      <w:r w:rsidRPr="00CC78AA">
        <w:rPr>
          <w:lang w:val="hr-HR"/>
        </w:rPr>
        <w:t>Jamstvo će biti vraćeno u roku od 30 dana od isteka jamstvenog roka i otklanjanja svih nedostataka.</w:t>
      </w:r>
    </w:p>
    <w:p w14:paraId="5F33539D" w14:textId="2D6D4B34" w:rsidR="00431084" w:rsidRPr="00CC78AA" w:rsidRDefault="00431084" w:rsidP="00431084">
      <w:pPr>
        <w:spacing w:before="120"/>
        <w:jc w:val="both"/>
        <w:rPr>
          <w:lang w:val="hr-HR"/>
        </w:rPr>
      </w:pPr>
      <w:r w:rsidRPr="00CC78AA">
        <w:rPr>
          <w:lang w:val="hr-HR"/>
        </w:rPr>
        <w:t xml:space="preserve">Jamstvo služi kao sredstvo osiguranja za slučaj da odabrani ponuditelj u jamstvenom roku ne ispuni obveze otklanjanja nedostataka koje ima po osnovi jamstva. U slučaju da odabrani ponuditelj povrijedi obveze tijekom jamstvenog roka, </w:t>
      </w:r>
      <w:r w:rsidR="00523C3F" w:rsidRPr="00CC78AA">
        <w:rPr>
          <w:lang w:val="hr-HR"/>
        </w:rPr>
        <w:t>n</w:t>
      </w:r>
      <w:r w:rsidRPr="00CC78AA">
        <w:rPr>
          <w:lang w:val="hr-HR"/>
        </w:rPr>
        <w:t xml:space="preserve">aručitelj će pisanim putem obavijestiti odabranog ponuditelja o namjeri naplate jamstva te mu u istom pismenu odrediti primjereni rok za uredno ispunjenje obveza. Ako niti nakon u pismenu određenog primjerenog roka odabrani ponuditelj ne postupi i ne postane uredan u ispunjenju ugovorih obveza, </w:t>
      </w:r>
      <w:r w:rsidR="00523C3F" w:rsidRPr="00CC78AA">
        <w:rPr>
          <w:lang w:val="hr-HR"/>
        </w:rPr>
        <w:t>n</w:t>
      </w:r>
      <w:r w:rsidRPr="00CC78AA">
        <w:rPr>
          <w:lang w:val="hr-HR"/>
        </w:rPr>
        <w:t>aručitelj je ovlašten naplatiti jamstvo.</w:t>
      </w:r>
    </w:p>
    <w:p w14:paraId="6AC91397" w14:textId="5ADFC58B" w:rsidR="00A5697B" w:rsidRDefault="00A5697B" w:rsidP="00A5697B">
      <w:pPr>
        <w:spacing w:before="120"/>
        <w:jc w:val="both"/>
        <w:rPr>
          <w:lang w:val="hr-HR"/>
        </w:rPr>
      </w:pPr>
      <w:r w:rsidRPr="00CC78AA">
        <w:rPr>
          <w:lang w:val="hr-HR"/>
        </w:rPr>
        <w:t xml:space="preserve">Ponuđeni  jamstveni  rok  ne  utječe  na  odgovornost  izvođača  za nedostatke  građevine  koji  se  tiču  ispunjavanja  zakonom  određenih  bitnih  zahtjeva  za građevinu ako se ti nedostaci pokažu za vrijeme od 10 (deset) godina od predaje i primitka radova sukladno Zakonu o obveznim odnosima (NN 35/05, 41/08, 125/11, 78/15, 29/18). </w:t>
      </w:r>
    </w:p>
    <w:p w14:paraId="55AA4BD9" w14:textId="2F0C56F8" w:rsidR="00B56797" w:rsidRDefault="00B56797">
      <w:pPr>
        <w:rPr>
          <w:lang w:val="hr-HR"/>
        </w:rPr>
      </w:pPr>
      <w:r>
        <w:rPr>
          <w:lang w:val="hr-HR"/>
        </w:rPr>
        <w:br w:type="page"/>
      </w:r>
    </w:p>
    <w:p w14:paraId="583338BE" w14:textId="4349326F" w:rsidR="00E45AF6" w:rsidRPr="00CC78AA" w:rsidRDefault="00A75497" w:rsidP="00AA3325">
      <w:pPr>
        <w:pStyle w:val="Heading1"/>
        <w:keepNext w:val="0"/>
        <w:keepLines w:val="0"/>
        <w:numPr>
          <w:ilvl w:val="1"/>
          <w:numId w:val="44"/>
        </w:numPr>
        <w:spacing w:before="480"/>
        <w:rPr>
          <w:b/>
          <w:sz w:val="22"/>
          <w:szCs w:val="22"/>
          <w:lang w:val="hr-HR"/>
        </w:rPr>
      </w:pPr>
      <w:bookmarkStart w:id="62" w:name="_Toc94175008"/>
      <w:r w:rsidRPr="00CC78AA">
        <w:rPr>
          <w:b/>
          <w:sz w:val="22"/>
          <w:szCs w:val="22"/>
          <w:lang w:val="hr-HR"/>
        </w:rPr>
        <w:lastRenderedPageBreak/>
        <w:t>Datum, vrijeme i mjesto otvaranja ponuda</w:t>
      </w:r>
      <w:bookmarkEnd w:id="62"/>
    </w:p>
    <w:p w14:paraId="4014A698" w14:textId="77777777" w:rsidR="00E45AF6" w:rsidRPr="00CC78AA" w:rsidRDefault="00A75497">
      <w:pPr>
        <w:rPr>
          <w:lang w:val="hr-HR"/>
        </w:rPr>
      </w:pPr>
      <w:r w:rsidRPr="00CC78AA">
        <w:rPr>
          <w:lang w:val="hr-HR"/>
        </w:rPr>
        <w:t xml:space="preserve"> </w:t>
      </w:r>
    </w:p>
    <w:p w14:paraId="7347D953" w14:textId="7E343565" w:rsidR="00E45AF6" w:rsidRPr="00CC78AA" w:rsidRDefault="00A75497">
      <w:pPr>
        <w:rPr>
          <w:b/>
          <w:lang w:val="hr-HR"/>
        </w:rPr>
      </w:pPr>
      <w:r w:rsidRPr="00CC78AA">
        <w:rPr>
          <w:lang w:val="hr-HR"/>
        </w:rPr>
        <w:t xml:space="preserve">Rok za dostavu ponuda je najkasnije </w:t>
      </w:r>
      <w:r w:rsidRPr="00CC78AA">
        <w:rPr>
          <w:b/>
          <w:lang w:val="hr-HR"/>
        </w:rPr>
        <w:t xml:space="preserve">do </w:t>
      </w:r>
      <w:r w:rsidRPr="00C12E05">
        <w:rPr>
          <w:b/>
          <w:i/>
          <w:lang w:val="hr-HR"/>
        </w:rPr>
        <w:t>godine</w:t>
      </w:r>
      <w:r w:rsidRPr="00CC78AA">
        <w:rPr>
          <w:b/>
          <w:lang w:val="hr-HR"/>
        </w:rPr>
        <w:t>, u 10:00 sati</w:t>
      </w:r>
      <w:r w:rsidR="00E729E8" w:rsidRPr="00CC78AA">
        <w:rPr>
          <w:b/>
          <w:lang w:val="hr-HR"/>
        </w:rPr>
        <w:t>.</w:t>
      </w:r>
    </w:p>
    <w:p w14:paraId="266949A1" w14:textId="77777777" w:rsidR="00E45AF6" w:rsidRPr="00CC78AA" w:rsidRDefault="00A75497">
      <w:pPr>
        <w:rPr>
          <w:b/>
          <w:lang w:val="hr-HR"/>
        </w:rPr>
      </w:pPr>
      <w:r w:rsidRPr="00CC78AA">
        <w:rPr>
          <w:b/>
          <w:lang w:val="hr-HR"/>
        </w:rPr>
        <w:t xml:space="preserve"> </w:t>
      </w:r>
    </w:p>
    <w:p w14:paraId="303A5E5C" w14:textId="6B842AA7" w:rsidR="00E45AF6" w:rsidRPr="00CC78AA" w:rsidRDefault="00A75497">
      <w:pPr>
        <w:rPr>
          <w:b/>
          <w:lang w:val="hr-HR"/>
        </w:rPr>
      </w:pPr>
      <w:r w:rsidRPr="00CC78AA">
        <w:rPr>
          <w:b/>
          <w:lang w:val="hr-HR"/>
        </w:rPr>
        <w:t xml:space="preserve">Javno otvaranje ponuda je </w:t>
      </w:r>
      <w:r w:rsidRPr="00C12E05">
        <w:rPr>
          <w:b/>
          <w:i/>
          <w:lang w:val="hr-HR"/>
        </w:rPr>
        <w:t>godine</w:t>
      </w:r>
      <w:r w:rsidRPr="00CC78AA">
        <w:rPr>
          <w:b/>
          <w:lang w:val="hr-HR"/>
        </w:rPr>
        <w:t xml:space="preserve"> u 10:00 sati.</w:t>
      </w:r>
    </w:p>
    <w:p w14:paraId="4A42C417" w14:textId="77777777" w:rsidR="00E45AF6" w:rsidRPr="00CC78AA" w:rsidRDefault="00A75497">
      <w:pPr>
        <w:rPr>
          <w:lang w:val="hr-HR"/>
        </w:rPr>
      </w:pPr>
      <w:r w:rsidRPr="00CC78AA">
        <w:rPr>
          <w:lang w:val="hr-HR"/>
        </w:rPr>
        <w:t xml:space="preserve"> </w:t>
      </w:r>
    </w:p>
    <w:p w14:paraId="7E6989EF" w14:textId="3EA6CD48" w:rsidR="00E45AF6" w:rsidRPr="00CC78AA" w:rsidRDefault="00A75497" w:rsidP="00F97064">
      <w:pPr>
        <w:spacing w:after="120"/>
        <w:jc w:val="both"/>
        <w:rPr>
          <w:lang w:val="hr-HR"/>
        </w:rPr>
      </w:pPr>
      <w:r w:rsidRPr="67F3A1E0">
        <w:rPr>
          <w:lang w:val="hr-HR"/>
        </w:rPr>
        <w:t xml:space="preserve">Javno otvaranje ponuda obavit će se u poslovnim prostorima </w:t>
      </w:r>
      <w:r w:rsidR="0563141E" w:rsidRPr="67F3A1E0">
        <w:rPr>
          <w:lang w:val="hr-HR"/>
        </w:rPr>
        <w:t>n</w:t>
      </w:r>
      <w:r w:rsidRPr="67F3A1E0">
        <w:rPr>
          <w:lang w:val="hr-HR"/>
        </w:rPr>
        <w:t>aručitelja, Josipa Marohnića 5, Zagreb.</w:t>
      </w:r>
    </w:p>
    <w:p w14:paraId="31DD7F06" w14:textId="77777777" w:rsidR="00E45AF6" w:rsidRPr="00CC78AA" w:rsidRDefault="00A75497" w:rsidP="00F97064">
      <w:pPr>
        <w:spacing w:after="120"/>
        <w:jc w:val="both"/>
        <w:rPr>
          <w:lang w:val="hr-HR"/>
        </w:rPr>
      </w:pPr>
      <w:r w:rsidRPr="00CC78AA">
        <w:rPr>
          <w:lang w:val="hr-HR"/>
        </w:rPr>
        <w:t>Javnom otvaranju ponuda mogu prisustvovati ovlašteni predstavnici ponuditelja i druge osobe. Sukladno članku 282. Zakona o javnoj nabavi, pravo aktivnog sudjelovanja na javnom otvaranju ponuda imaju samo članovi stručnog povjerenstva i ovlašteni predstavnici ponuditelja.</w:t>
      </w:r>
    </w:p>
    <w:p w14:paraId="195EE3EC" w14:textId="77777777" w:rsidR="00E45AF6" w:rsidRPr="00CC78AA" w:rsidRDefault="00A75497" w:rsidP="00F97064">
      <w:pPr>
        <w:spacing w:after="120"/>
        <w:jc w:val="both"/>
        <w:rPr>
          <w:lang w:val="hr-HR"/>
        </w:rPr>
      </w:pPr>
      <w:r w:rsidRPr="00CC78AA">
        <w:rPr>
          <w:lang w:val="hr-HR"/>
        </w:rPr>
        <w:t xml:space="preserve">Ovlašteni predstavnici ponuditelja moraju svoje pisano ovlaštenje predati članovima stručnog povjerenstva naručitelja neposredno prije javnog otvaranja ponuda. Ukoliko je na javnom otvaranju prisutna osoba ovlaštena za zastupanje ili vlasnik obrta, dovoljno je donijeti na uvid osobnu iskaznicu i izvadak iz sudskog registra ili obrtnicu. </w:t>
      </w:r>
    </w:p>
    <w:p w14:paraId="685A86EF" w14:textId="00982A7E" w:rsidR="00E45AF6" w:rsidRPr="00CC78AA" w:rsidRDefault="00A75497" w:rsidP="00AA3325">
      <w:pPr>
        <w:pStyle w:val="Heading1"/>
        <w:keepNext w:val="0"/>
        <w:keepLines w:val="0"/>
        <w:numPr>
          <w:ilvl w:val="1"/>
          <w:numId w:val="44"/>
        </w:numPr>
        <w:spacing w:before="480"/>
        <w:rPr>
          <w:b/>
          <w:sz w:val="22"/>
          <w:szCs w:val="22"/>
          <w:lang w:val="hr-HR"/>
        </w:rPr>
      </w:pPr>
      <w:bookmarkStart w:id="63" w:name="_x3v65lrxam6e" w:colFirst="0" w:colLast="0"/>
      <w:bookmarkStart w:id="64" w:name="_Toc94175009"/>
      <w:bookmarkEnd w:id="63"/>
      <w:r w:rsidRPr="00CC78AA">
        <w:rPr>
          <w:b/>
          <w:sz w:val="22"/>
          <w:szCs w:val="22"/>
          <w:lang w:val="hr-HR"/>
        </w:rPr>
        <w:t>Rok za donošenje odluke o odabiru</w:t>
      </w:r>
      <w:bookmarkEnd w:id="64"/>
    </w:p>
    <w:p w14:paraId="73F7737C" w14:textId="7F8D0F5E" w:rsidR="00E45AF6" w:rsidRPr="00CC78AA" w:rsidRDefault="00A75497" w:rsidP="00E729E8">
      <w:pPr>
        <w:spacing w:after="120"/>
        <w:jc w:val="both"/>
        <w:rPr>
          <w:i/>
          <w:highlight w:val="yellow"/>
          <w:lang w:val="hr-HR"/>
        </w:rPr>
      </w:pPr>
      <w:r w:rsidRPr="00CC78AA">
        <w:rPr>
          <w:lang w:val="hr-HR"/>
        </w:rPr>
        <w:t xml:space="preserve">Naručitelj se obvezuje donijeti odluku o odabiru/poništenju u roku od </w:t>
      </w:r>
      <w:r w:rsidR="000F44AD" w:rsidRPr="00CC78AA">
        <w:rPr>
          <w:lang w:val="hr-HR"/>
        </w:rPr>
        <w:t>60</w:t>
      </w:r>
      <w:r w:rsidRPr="00CC78AA">
        <w:rPr>
          <w:lang w:val="hr-HR"/>
        </w:rPr>
        <w:t xml:space="preserve"> dana od dana isteka roka za dostavu ponuda</w:t>
      </w:r>
      <w:r w:rsidR="00E729E8" w:rsidRPr="00CC78AA">
        <w:rPr>
          <w:lang w:val="hr-HR"/>
        </w:rPr>
        <w:t>.</w:t>
      </w:r>
    </w:p>
    <w:p w14:paraId="77165521" w14:textId="668E4860" w:rsidR="00E45AF6" w:rsidRPr="00CC78AA" w:rsidRDefault="00A75497" w:rsidP="00E729E8">
      <w:pPr>
        <w:spacing w:after="120"/>
        <w:jc w:val="both"/>
        <w:rPr>
          <w:lang w:val="hr-HR"/>
        </w:rPr>
      </w:pPr>
      <w:r w:rsidRPr="00CC78AA">
        <w:rPr>
          <w:lang w:val="hr-HR"/>
        </w:rPr>
        <w:t xml:space="preserve">Iznimno će </w:t>
      </w:r>
      <w:r w:rsidR="00523C3F" w:rsidRPr="00CC78AA">
        <w:rPr>
          <w:lang w:val="hr-HR"/>
        </w:rPr>
        <w:t>n</w:t>
      </w:r>
      <w:r w:rsidRPr="00CC78AA">
        <w:rPr>
          <w:lang w:val="hr-HR"/>
        </w:rPr>
        <w:t xml:space="preserve">aručitelj donijeti Odluku o odabiru u roku dužem od </w:t>
      </w:r>
      <w:r w:rsidR="000F44AD" w:rsidRPr="00CC78AA">
        <w:rPr>
          <w:lang w:val="hr-HR"/>
        </w:rPr>
        <w:t>60</w:t>
      </w:r>
      <w:r w:rsidRPr="00CC78AA">
        <w:rPr>
          <w:lang w:val="hr-HR"/>
        </w:rPr>
        <w:t xml:space="preserve"> dana od dana isteka roka za dostavu ponuda ako se pregled i ocjene ponude produže zbog dokazivanja nepostojanja osnova za isključenje gospodarskog subjekta za fizičke osobe koje nisu državljani Republike Hrvatske odnosno za pravne osobe koje nisu registrirane u Republici Hrvatskoj.</w:t>
      </w:r>
    </w:p>
    <w:p w14:paraId="2ECCC136" w14:textId="516C9EDE" w:rsidR="00E45AF6" w:rsidRPr="00CC78AA" w:rsidRDefault="00A75497" w:rsidP="00E729E8">
      <w:pPr>
        <w:spacing w:after="120"/>
        <w:jc w:val="both"/>
        <w:rPr>
          <w:lang w:val="hr-HR"/>
        </w:rPr>
      </w:pPr>
      <w:r w:rsidRPr="67F3A1E0">
        <w:rPr>
          <w:lang w:val="hr-HR"/>
        </w:rPr>
        <w:t xml:space="preserve">Odluku o odabiru ili odluku o poništenju postupka javne nabave s preslikom zapisnika o pregledu i ocjeni ponuda </w:t>
      </w:r>
      <w:r w:rsidR="413A256A" w:rsidRPr="67F3A1E0">
        <w:rPr>
          <w:lang w:val="hr-HR"/>
        </w:rPr>
        <w:t>n</w:t>
      </w:r>
      <w:r w:rsidRPr="67F3A1E0">
        <w:rPr>
          <w:lang w:val="hr-HR"/>
        </w:rPr>
        <w:t xml:space="preserve">aručitelj će bez odgode dostaviti svim ponuditeljima na dokaziv način, odnosno objavom u EOJN RH, pri čemu se dostava smatra obavljenom istekom dana objave. </w:t>
      </w:r>
    </w:p>
    <w:p w14:paraId="001CEF97" w14:textId="6900BA48" w:rsidR="00E45AF6" w:rsidRPr="00CC78AA" w:rsidRDefault="00A75497" w:rsidP="00AA3325">
      <w:pPr>
        <w:pStyle w:val="Heading1"/>
        <w:keepNext w:val="0"/>
        <w:keepLines w:val="0"/>
        <w:numPr>
          <w:ilvl w:val="1"/>
          <w:numId w:val="44"/>
        </w:numPr>
        <w:spacing w:before="480"/>
        <w:rPr>
          <w:b/>
          <w:sz w:val="22"/>
          <w:szCs w:val="22"/>
          <w:lang w:val="hr-HR"/>
        </w:rPr>
      </w:pPr>
      <w:bookmarkStart w:id="65" w:name="_nmvtrcyohisf" w:colFirst="0" w:colLast="0"/>
      <w:bookmarkStart w:id="66" w:name="_Toc94175010"/>
      <w:bookmarkEnd w:id="65"/>
      <w:r w:rsidRPr="00CC78AA">
        <w:rPr>
          <w:b/>
          <w:sz w:val="22"/>
          <w:szCs w:val="22"/>
          <w:lang w:val="hr-HR"/>
        </w:rPr>
        <w:t>Rok, način i uvjeti plaćanja</w:t>
      </w:r>
      <w:bookmarkEnd w:id="66"/>
    </w:p>
    <w:p w14:paraId="205CCA9B" w14:textId="78BC730A" w:rsidR="00EE04E4" w:rsidRPr="00CC78AA" w:rsidRDefault="00EE04E4" w:rsidP="00EE04E4">
      <w:pPr>
        <w:spacing w:after="120"/>
        <w:jc w:val="both"/>
        <w:rPr>
          <w:lang w:val="hr-HR"/>
        </w:rPr>
      </w:pPr>
      <w:r w:rsidRPr="67F3A1E0">
        <w:rPr>
          <w:lang w:val="hr-HR"/>
        </w:rPr>
        <w:t xml:space="preserve">Odabrani ponuditelj obvezan je predmet nabave isporučivati sukcesivno, prema potrebama </w:t>
      </w:r>
      <w:r w:rsidR="62AD0854" w:rsidRPr="67F3A1E0">
        <w:rPr>
          <w:lang w:val="hr-HR"/>
        </w:rPr>
        <w:t>n</w:t>
      </w:r>
      <w:r w:rsidRPr="67F3A1E0">
        <w:rPr>
          <w:lang w:val="hr-HR"/>
        </w:rPr>
        <w:t xml:space="preserve">aručitelja odnosno sukladno Opisu predmeta nabave i Troškovniku, a na temelju naloga. </w:t>
      </w:r>
    </w:p>
    <w:p w14:paraId="76EFBB66" w14:textId="08E29E91" w:rsidR="00EE04E4" w:rsidRPr="00CC78AA" w:rsidRDefault="00EE04E4" w:rsidP="0A6D04AA">
      <w:pPr>
        <w:spacing w:after="120"/>
        <w:jc w:val="both"/>
        <w:rPr>
          <w:lang w:val="hr-HR"/>
        </w:rPr>
      </w:pPr>
      <w:r w:rsidRPr="00CC78AA">
        <w:rPr>
          <w:lang w:val="hr-HR"/>
        </w:rPr>
        <w:t>Predujam je isključen kao i traženje sredstava osiguranja plaćanja.</w:t>
      </w:r>
    </w:p>
    <w:p w14:paraId="4BDA0317" w14:textId="58DF849C" w:rsidR="006029A2" w:rsidRPr="00CC78AA" w:rsidRDefault="006029A2" w:rsidP="006029A2">
      <w:pPr>
        <w:spacing w:after="120"/>
        <w:jc w:val="both"/>
        <w:rPr>
          <w:lang w:val="hr-HR"/>
        </w:rPr>
      </w:pPr>
      <w:r w:rsidRPr="00CC78AA">
        <w:rPr>
          <w:lang w:val="hr-HR"/>
        </w:rPr>
        <w:t xml:space="preserve">Sukladno Zakonu o elektroničkom izdavanju računa u javnoj nabavi (NN 94/2018), </w:t>
      </w:r>
      <w:r w:rsidR="00523C3F" w:rsidRPr="00CC78AA">
        <w:rPr>
          <w:lang w:val="hr-HR"/>
        </w:rPr>
        <w:t>n</w:t>
      </w:r>
      <w:r w:rsidRPr="00CC78AA">
        <w:rPr>
          <w:lang w:val="hr-HR"/>
        </w:rPr>
        <w:t>aručitelj zaprima račune u elektroničkom obliku.</w:t>
      </w:r>
    </w:p>
    <w:p w14:paraId="78E9E408" w14:textId="1FD85F4E" w:rsidR="006029A2" w:rsidRPr="00CC78AA" w:rsidRDefault="006029A2" w:rsidP="0A6D04AA">
      <w:pPr>
        <w:spacing w:after="120"/>
        <w:jc w:val="both"/>
        <w:rPr>
          <w:lang w:val="hr-HR"/>
        </w:rPr>
      </w:pPr>
      <w:r w:rsidRPr="00CC78AA">
        <w:rPr>
          <w:lang w:val="hr-HR"/>
        </w:rPr>
        <w:t>Sva plaćanja se vrše u roku od 30 dana od primitka računa a sve u skladu financijskog poslovanja korisnika državnog proračuna.</w:t>
      </w:r>
    </w:p>
    <w:p w14:paraId="312A20C2" w14:textId="0D5BF123" w:rsidR="00EE04E4" w:rsidRPr="00CC78AA" w:rsidRDefault="6E2D6FBF" w:rsidP="0A6D04AA">
      <w:pPr>
        <w:spacing w:after="120"/>
        <w:jc w:val="both"/>
        <w:rPr>
          <w:lang w:val="hr-HR"/>
        </w:rPr>
      </w:pPr>
      <w:r w:rsidRPr="00CC78AA">
        <w:rPr>
          <w:lang w:val="hr-HR"/>
        </w:rPr>
        <w:t xml:space="preserve">Plaćanje se vrši temeljem mjesečnih privremenih situacija ovjerenih od strane nadzornog inženjera angažiranog u sklopu usluge stručnog nadzora putem posebnog postupka nabave. Privremena situacija predstavlja račun skladno pozitivnim propisima. </w:t>
      </w:r>
    </w:p>
    <w:p w14:paraId="607829F1" w14:textId="6CBBB45C" w:rsidR="00EE04E4" w:rsidRPr="00CC78AA" w:rsidRDefault="6E2D6FBF" w:rsidP="0A6D04AA">
      <w:pPr>
        <w:spacing w:after="120"/>
        <w:jc w:val="both"/>
        <w:rPr>
          <w:lang w:val="hr-HR"/>
        </w:rPr>
      </w:pPr>
      <w:r w:rsidRPr="00CC78AA">
        <w:rPr>
          <w:lang w:val="hr-HR"/>
        </w:rPr>
        <w:t>Po završetku radova na čvorištu, a po završnom izvješću nadzornog inženjera ovjerava se okončana situacija te se predaje naručitelju.</w:t>
      </w:r>
    </w:p>
    <w:p w14:paraId="281E16B9" w14:textId="0A85B821" w:rsidR="00EE04E4" w:rsidRPr="00CC78AA" w:rsidRDefault="6E2D6FBF" w:rsidP="0A6D04AA">
      <w:pPr>
        <w:spacing w:after="120"/>
        <w:jc w:val="both"/>
        <w:rPr>
          <w:lang w:val="hr-HR"/>
        </w:rPr>
      </w:pPr>
      <w:r w:rsidRPr="67F3A1E0">
        <w:rPr>
          <w:lang w:val="hr-HR"/>
        </w:rPr>
        <w:lastRenderedPageBreak/>
        <w:t>Po dobivenom ovjerenom završnom izvješću nadzornog inženjera sastavlja se primopredajni zapisnik između naručitelja i odabranog ponuditelja za čvorište, na temelju čega odabrani ponuditelj ispostavlja račun.</w:t>
      </w:r>
    </w:p>
    <w:p w14:paraId="531C230F" w14:textId="3590CDB3" w:rsidR="005744D8" w:rsidRPr="00CC78AA" w:rsidRDefault="00EE04E4" w:rsidP="00AA3325">
      <w:pPr>
        <w:pStyle w:val="Heading1"/>
        <w:keepNext w:val="0"/>
        <w:keepLines w:val="0"/>
        <w:numPr>
          <w:ilvl w:val="1"/>
          <w:numId w:val="44"/>
        </w:numPr>
        <w:spacing w:before="480"/>
        <w:rPr>
          <w:b/>
          <w:sz w:val="22"/>
          <w:szCs w:val="22"/>
          <w:lang w:val="hr-HR"/>
        </w:rPr>
      </w:pPr>
      <w:bookmarkStart w:id="67" w:name="_Toc94175011"/>
      <w:r w:rsidRPr="00CC78AA">
        <w:rPr>
          <w:b/>
          <w:sz w:val="22"/>
          <w:szCs w:val="22"/>
          <w:lang w:val="hr-HR"/>
        </w:rPr>
        <w:t>Uvjeti i zahtjevi po posebnim propisima</w:t>
      </w:r>
      <w:bookmarkEnd w:id="67"/>
    </w:p>
    <w:p w14:paraId="77C4B83A" w14:textId="45D5819A" w:rsidR="00585A55" w:rsidRPr="00CC78AA" w:rsidRDefault="00585A55" w:rsidP="005744D8">
      <w:pPr>
        <w:spacing w:before="120"/>
        <w:jc w:val="both"/>
        <w:rPr>
          <w:b/>
          <w:bCs/>
          <w:i/>
          <w:iCs/>
          <w:lang w:val="hr-HR"/>
        </w:rPr>
      </w:pPr>
      <w:r w:rsidRPr="00CC78AA">
        <w:rPr>
          <w:b/>
          <w:bCs/>
          <w:i/>
          <w:iCs/>
          <w:lang w:val="hr-HR"/>
        </w:rPr>
        <w:t>Obavljanje djelatnosti građenja</w:t>
      </w:r>
    </w:p>
    <w:p w14:paraId="5D2E1245" w14:textId="77777777" w:rsidR="002F1CB9" w:rsidRPr="00CC78AA" w:rsidRDefault="002F1CB9" w:rsidP="002F1CB9">
      <w:pPr>
        <w:spacing w:before="120"/>
        <w:jc w:val="both"/>
        <w:rPr>
          <w:lang w:val="hr-HR"/>
        </w:rPr>
      </w:pPr>
      <w:r w:rsidRPr="00CC78AA">
        <w:rPr>
          <w:lang w:val="hr-HR"/>
        </w:rPr>
        <w:t xml:space="preserve">Za potrebe obavljanja </w:t>
      </w:r>
      <w:r w:rsidRPr="00CC78AA">
        <w:rPr>
          <w:b/>
          <w:bCs/>
          <w:lang w:val="hr-HR"/>
        </w:rPr>
        <w:t>djelatnosti građenja</w:t>
      </w:r>
      <w:r w:rsidRPr="00CC78AA">
        <w:rPr>
          <w:lang w:val="hr-HR"/>
        </w:rPr>
        <w:t xml:space="preserve"> pravna osoba ili fizička osoba obrtnik sa sjedištem u Republici Hrvatskoj, sukladno Zakonu o poslovima i djelatnostima prostornog uređenja i gradnje („Narodne novine“, broj: 78/15, 118/18, 110/19; dalje; ZPDPUG), mora biti registrirana za obavljanje djelatnosti građenja. </w:t>
      </w:r>
    </w:p>
    <w:p w14:paraId="4B7FB702" w14:textId="77777777" w:rsidR="002F1CB9" w:rsidRPr="00CC78AA" w:rsidRDefault="002F1CB9" w:rsidP="002F1CB9">
      <w:pPr>
        <w:spacing w:before="120"/>
        <w:jc w:val="both"/>
        <w:rPr>
          <w:lang w:val="hr-HR"/>
        </w:rPr>
      </w:pPr>
      <w:r w:rsidRPr="00CC78AA">
        <w:rPr>
          <w:lang w:val="hr-HR"/>
        </w:rPr>
        <w:t>Strana pravna osoba ili strana fizička osoba obrtnik sa sjedištem u drugoj državi ugovornici EGP-a (Europskog gospodarskog prostora), odnosno državi članici Svjetske trgovinske organizacije (STO) koja u toj državi obavlja djelatnost građenja, može u Republici Hrvatskoj na privremenoj ili povremenoj osnovi obavljati one poslove koje je prema propisima države u kojoj ima sjedište ovlaštena obavljati, ako prije početka prvog posla  o tome izvijesti Ministarstvo nadležno za poslove graditeljstva i prostornog uređenja izjavom u pisanom ili elektroničkom obliku. Uz izjavu strani ponuditelj mora priložiti isprave kojim se dokazuje: pravo obavljanja djelatnosti u državi sjedišta strane pravne osobe, da je pokrivena jamstvom, odnosno da je osigurana od odgovornosti za štetu koju bi obavljanjem djelatnosti mogla učiniti investitoru ili drugim osobama, pri čemu se priznaje jednakovrijedno jamstvo, odnosno osiguranje sklopljeno u državi sjedišta strane osobe. Ministarstvo provodi postupak provjere podataka te o tome izdaje potvrdu (čl.69. ZPDPUG-a).</w:t>
      </w:r>
    </w:p>
    <w:p w14:paraId="7D9CAEAD" w14:textId="77777777" w:rsidR="002F1CB9" w:rsidRPr="00CC78AA" w:rsidRDefault="002F1CB9" w:rsidP="002F1CB9">
      <w:pPr>
        <w:spacing w:before="120"/>
        <w:jc w:val="both"/>
        <w:rPr>
          <w:lang w:val="hr-HR"/>
        </w:rPr>
      </w:pPr>
      <w:r w:rsidRPr="00CC78AA">
        <w:rPr>
          <w:lang w:val="hr-HR"/>
        </w:rPr>
        <w:t xml:space="preserve">Strana pravna osoba ili strana fizička osoba obrtnik sa sjedištem u drugoj državi koja nije država ugovornica EGP-a, odnosno članica STO, može pod pretpostavkom uzajamnosti u Republici Hrvatskoj na privremenoj ili povremenoj osnovi obavljati one poslove koje je prema propisima države u kojoj ima sjedište ovlaštena obavljati, ako prije početka prvog posla  o tome izvijesti Ministarstvo nadležno za poslove graditeljstva i prostornog uređenja izjavom u pisanom ili elektroničkom obliku. Uz izjavu strani ponuditelj mora priložiti isprave kojim se dokazuje: pravo obavljanja djelatnosti u državi sjedišta strane pravne osobe, da je pokrivena jamstvom, odnosno da je osigurana od odgovornosti za štetu koju bi obavljanjem djelatnosti mogla učiniti investitoru ili drugim osobama, pri čemu se priznaje jednakovrijedno jamstvo, odnosno osiguranje sklopljeno u državi sjedišta strane osobe. Ministarstvo provodi postupak provjere podataka te o tome izdaje potvrdu. </w:t>
      </w:r>
    </w:p>
    <w:p w14:paraId="7EE612B6" w14:textId="77777777" w:rsidR="002F1CB9" w:rsidRPr="00CC78AA" w:rsidRDefault="002F1CB9" w:rsidP="002F1CB9">
      <w:pPr>
        <w:spacing w:before="120"/>
        <w:jc w:val="both"/>
        <w:rPr>
          <w:lang w:val="hr-HR"/>
        </w:rPr>
      </w:pPr>
      <w:r w:rsidRPr="00CC78AA">
        <w:rPr>
          <w:lang w:val="hr-HR"/>
        </w:rPr>
        <w:t xml:space="preserve">Prema članku 70. ZPDPUG-a strana pravna osoba ili strana fizička osoba obrtnik sa sjedištem u drugoj državi ugovornici EGP-a, odnosno državi članici STO koja obavlja djelatnost građenja, može u Republici Hrvatskoj trajno obavljati djelatnost pod istim uvjetima kao osoba sa sjedištem u Republici Hrvatskoj, u skladu sa ZPDPUG-om i drugim posebnim propisima. </w:t>
      </w:r>
    </w:p>
    <w:p w14:paraId="5B68D7A9" w14:textId="77777777" w:rsidR="002F1CB9" w:rsidRPr="00CC78AA" w:rsidRDefault="002F1CB9" w:rsidP="002F1CB9">
      <w:pPr>
        <w:spacing w:before="120"/>
        <w:jc w:val="both"/>
        <w:rPr>
          <w:lang w:val="hr-HR"/>
        </w:rPr>
      </w:pPr>
      <w:r w:rsidRPr="00CC78AA">
        <w:rPr>
          <w:lang w:val="hr-HR"/>
        </w:rPr>
        <w:t xml:space="preserve">Prema članku 70. ZPDPUG-a strana pravna osoba ili strana fizička osoba obrtnik koji ima sjedište u drugoj državi koja nije ugovornica EGP-a, odnosno država članica STO, koja obavlja djelatnost građenja, može, pod pretpostavkom uzajamnosti, u Republici Hrvatskoj trajno obavljati djelatnost pod istim uvjetima kao osoba sa sjedištem u Republici Hrvatskoj, u skladu sa ZPDPUG-om i drugim posebnim propisima. </w:t>
      </w:r>
    </w:p>
    <w:p w14:paraId="60265EDC" w14:textId="06FAB78E" w:rsidR="002F1CB9" w:rsidRPr="00CC78AA" w:rsidRDefault="002F1CB9" w:rsidP="002F1CB9">
      <w:pPr>
        <w:spacing w:before="120"/>
        <w:jc w:val="both"/>
        <w:rPr>
          <w:b/>
          <w:bCs/>
          <w:lang w:val="hr-HR"/>
        </w:rPr>
      </w:pPr>
      <w:r w:rsidRPr="67F3A1E0">
        <w:rPr>
          <w:b/>
          <w:bCs/>
          <w:lang w:val="hr-HR"/>
        </w:rPr>
        <w:t xml:space="preserve">Ispunjenje uvjeta registracije za subjekte sa sjedištem u Republici Hrvatskoj, kao i strane subjekte koji u Republici Hrvatskoj trajno obavljaju djelatnost građenja </w:t>
      </w:r>
      <w:r w:rsidR="36AE5424" w:rsidRPr="67F3A1E0">
        <w:rPr>
          <w:b/>
          <w:bCs/>
          <w:lang w:val="hr-HR"/>
        </w:rPr>
        <w:t>n</w:t>
      </w:r>
      <w:r w:rsidRPr="67F3A1E0">
        <w:rPr>
          <w:b/>
          <w:bCs/>
          <w:lang w:val="hr-HR"/>
        </w:rPr>
        <w:t xml:space="preserve">aručitelj provjerava putem izvatka iz sudskog registra koji je </w:t>
      </w:r>
      <w:r w:rsidR="73112482" w:rsidRPr="67F3A1E0">
        <w:rPr>
          <w:b/>
          <w:bCs/>
          <w:lang w:val="hr-HR"/>
        </w:rPr>
        <w:t>n</w:t>
      </w:r>
      <w:r w:rsidRPr="67F3A1E0">
        <w:rPr>
          <w:b/>
          <w:bCs/>
          <w:lang w:val="hr-HR"/>
        </w:rPr>
        <w:t xml:space="preserve">aručitelju dostupan putem javne </w:t>
      </w:r>
      <w:r w:rsidRPr="67F3A1E0">
        <w:rPr>
          <w:b/>
          <w:bCs/>
          <w:lang w:val="hr-HR"/>
        </w:rPr>
        <w:lastRenderedPageBreak/>
        <w:t xml:space="preserve">evidencije, pri čemu uvjet mora biti ispunjen prije potpisa ugovora. Strana pravna osoba ili strana fizička osoba koja ne posjeduje ovlaštenje za trajno obavljanje djelatnosti građenja u Republici Hrvatskoj, u slučaju dodjele ugovora, dužna je </w:t>
      </w:r>
      <w:r w:rsidR="2D9AE82C" w:rsidRPr="67F3A1E0">
        <w:rPr>
          <w:b/>
          <w:bCs/>
          <w:lang w:val="hr-HR"/>
        </w:rPr>
        <w:t>n</w:t>
      </w:r>
      <w:r w:rsidRPr="67F3A1E0">
        <w:rPr>
          <w:b/>
          <w:bCs/>
          <w:lang w:val="hr-HR"/>
        </w:rPr>
        <w:t>aručitelju prije potpisa ugovora dostaviti Obavijest iz čl. 69. ZPDPUG-a, a sukladno gore navedenim odredbama o privremenom ili povremenom obavljanju poslova stranih osoba u RH.</w:t>
      </w:r>
    </w:p>
    <w:p w14:paraId="3B12106A" w14:textId="5CF196D3" w:rsidR="002F1CB9" w:rsidRPr="00CC78AA" w:rsidRDefault="002F1CB9" w:rsidP="002F1CB9">
      <w:pPr>
        <w:spacing w:before="120"/>
        <w:jc w:val="both"/>
        <w:rPr>
          <w:lang w:val="hr-HR"/>
        </w:rPr>
      </w:pPr>
      <w:r w:rsidRPr="67F3A1E0">
        <w:rPr>
          <w:lang w:val="hr-HR"/>
        </w:rPr>
        <w:t xml:space="preserve">U slučaju uvođenja novog podugovaratelja tijekom izvršenja ugovora koji je strana pravna osoba ili strana fizička osoba obrtnik i koja ne posjeduje ovlaštenje za obavljanje djelatnosti građenja u Republici Hrvatskoj Izvođač je dužan </w:t>
      </w:r>
      <w:r w:rsidR="5081A96C" w:rsidRPr="67F3A1E0">
        <w:rPr>
          <w:lang w:val="hr-HR"/>
        </w:rPr>
        <w:t>n</w:t>
      </w:r>
      <w:r w:rsidRPr="67F3A1E0">
        <w:rPr>
          <w:lang w:val="hr-HR"/>
        </w:rPr>
        <w:t>aručitelju prije odobrenja ovog zahtjeva dostaviti dokaz o postupanju sukladno članku 69. ZPDPUG-a.</w:t>
      </w:r>
    </w:p>
    <w:p w14:paraId="3F0C7AF7" w14:textId="77777777" w:rsidR="002F1CB9" w:rsidRPr="00CC78AA" w:rsidRDefault="002F1CB9" w:rsidP="002F1CB9">
      <w:pPr>
        <w:spacing w:before="120"/>
        <w:jc w:val="both"/>
        <w:rPr>
          <w:b/>
          <w:bCs/>
          <w:lang w:val="hr-HR"/>
        </w:rPr>
      </w:pPr>
      <w:r w:rsidRPr="00CC78AA">
        <w:rPr>
          <w:b/>
          <w:bCs/>
          <w:lang w:val="hr-HR"/>
        </w:rPr>
        <w:t>Zahtjevi za inženjere gradilišta</w:t>
      </w:r>
    </w:p>
    <w:p w14:paraId="5CD62202" w14:textId="77777777" w:rsidR="002F1CB9" w:rsidRPr="00CC78AA" w:rsidRDefault="002F1CB9" w:rsidP="002F1CB9">
      <w:pPr>
        <w:spacing w:before="120"/>
        <w:jc w:val="both"/>
        <w:rPr>
          <w:lang w:val="hr-HR"/>
        </w:rPr>
      </w:pPr>
      <w:r w:rsidRPr="00CC78AA">
        <w:rPr>
          <w:lang w:val="hr-HR"/>
        </w:rPr>
        <w:t>Sukladno članku 24. ZPDPUG-a inženjer gradilišta vodi građenje, odnosno izvođenje građevinskih i drugih radova različitih struka kojima se gradi nova građevina, rekonstruira, održava ili uklanja postojeća građevina. Sukladno odredbama istog članka za inženjera gradilišta može se imenovati osoba s obrazovanjem iz znanstvenog područja tehničkih znanosti u nekom od znanstvenih polja: arhitekture i urbanizma, građevinarstva, strojarstva ili elektrotehničke struke koja:</w:t>
      </w:r>
    </w:p>
    <w:p w14:paraId="1DE37D1F" w14:textId="77777777" w:rsidR="002F1CB9" w:rsidRPr="00CC78AA" w:rsidRDefault="002F1CB9" w:rsidP="002F1CB9">
      <w:pPr>
        <w:pStyle w:val="ListParagraph"/>
        <w:numPr>
          <w:ilvl w:val="0"/>
          <w:numId w:val="66"/>
        </w:numPr>
        <w:suppressAutoHyphens/>
        <w:spacing w:before="120"/>
        <w:jc w:val="both"/>
        <w:rPr>
          <w:lang w:val="hr-HR"/>
        </w:rPr>
      </w:pPr>
      <w:r w:rsidRPr="00CC78AA">
        <w:rPr>
          <w:lang w:val="hr-HR"/>
        </w:rPr>
        <w:t>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ili</w:t>
      </w:r>
    </w:p>
    <w:p w14:paraId="3B43D24C" w14:textId="77777777" w:rsidR="002F1CB9" w:rsidRPr="00CC78AA" w:rsidRDefault="002F1CB9" w:rsidP="002F1CB9">
      <w:pPr>
        <w:pStyle w:val="ListParagraph"/>
        <w:numPr>
          <w:ilvl w:val="0"/>
          <w:numId w:val="66"/>
        </w:numPr>
        <w:suppressAutoHyphens/>
        <w:spacing w:before="120"/>
        <w:jc w:val="both"/>
        <w:rPr>
          <w:lang w:val="hr-HR"/>
        </w:rPr>
      </w:pPr>
      <w:r w:rsidRPr="00CC78AA">
        <w:rPr>
          <w:lang w:val="hr-HR"/>
        </w:rPr>
        <w:t>je upisana u imenik inženjera gradilišta Komore, u skladu sa zakonom kojim se uređuje udruživanje u Komoru.</w:t>
      </w:r>
    </w:p>
    <w:p w14:paraId="33E784C1" w14:textId="77777777" w:rsidR="002F1CB9" w:rsidRPr="00CC78AA" w:rsidRDefault="002F1CB9" w:rsidP="002F1CB9">
      <w:pPr>
        <w:spacing w:before="120"/>
        <w:jc w:val="both"/>
        <w:rPr>
          <w:lang w:val="hr-HR"/>
        </w:rPr>
      </w:pPr>
      <w:r w:rsidRPr="00CC78AA">
        <w:rPr>
          <w:lang w:val="hr-HR"/>
        </w:rPr>
        <w:t>Inženjer gradilišta može ujedno biti i voditelj radova.</w:t>
      </w:r>
    </w:p>
    <w:p w14:paraId="53DC9D1B" w14:textId="77777777" w:rsidR="002F1CB9" w:rsidRPr="00CC78AA" w:rsidRDefault="002F1CB9" w:rsidP="002F1CB9">
      <w:pPr>
        <w:spacing w:before="120"/>
        <w:jc w:val="both"/>
        <w:rPr>
          <w:lang w:val="hr-HR"/>
        </w:rPr>
      </w:pPr>
      <w:r w:rsidRPr="00CC78AA">
        <w:rPr>
          <w:lang w:val="hr-HR"/>
        </w:rPr>
        <w:t>Polaganje stručnog ispita određeno je čl.56. ZPDPUG-a, a nakon položenog ispita izdaje se uvjerenje o položenom stručnom ispitu.</w:t>
      </w:r>
    </w:p>
    <w:p w14:paraId="5183E91A" w14:textId="77777777" w:rsidR="002F1CB9" w:rsidRPr="00CC78AA" w:rsidRDefault="002F1CB9" w:rsidP="002F1CB9">
      <w:pPr>
        <w:spacing w:before="120"/>
        <w:jc w:val="both"/>
        <w:rPr>
          <w:lang w:val="hr-HR"/>
        </w:rPr>
      </w:pPr>
      <w:r w:rsidRPr="00CC78AA">
        <w:rPr>
          <w:lang w:val="hr-HR"/>
        </w:rPr>
        <w:t>Sukladno čl. 2. Zakona o komori arhitekata i komorama inženjera u graditeljstvu i prostornom uređenju (NN 78/2015, 114/18, 110/19) inženjeri gradilišta slobodno odlučuju o svojem pristupanju članstvu Komore i istupu iz članstva Komore. Sukladno članku 28. navedenog Zakona pravo na upis u imenik inženjera gradilišta Komore ima fizička osoba koja ispunjava uvjete iz gore navedenog čl. 24. ZPDPUG-a.</w:t>
      </w:r>
    </w:p>
    <w:p w14:paraId="4C92718C" w14:textId="77777777" w:rsidR="002F1CB9" w:rsidRPr="00CC78AA" w:rsidRDefault="002F1CB9" w:rsidP="002F1CB9">
      <w:pPr>
        <w:spacing w:before="120"/>
        <w:jc w:val="both"/>
        <w:rPr>
          <w:lang w:val="hr-HR"/>
        </w:rPr>
      </w:pPr>
      <w:r w:rsidRPr="00CC78AA">
        <w:rPr>
          <w:lang w:val="hr-HR"/>
        </w:rPr>
        <w:t>Temeljem gore navedenih zakonskih odredbi za inženjera gradilišta koji je hrvatski državljanin dostavlja se:</w:t>
      </w:r>
    </w:p>
    <w:p w14:paraId="291ADF4D" w14:textId="77777777" w:rsidR="002F1CB9" w:rsidRPr="00CC78AA" w:rsidRDefault="002F1CB9" w:rsidP="002F1CB9">
      <w:pPr>
        <w:pStyle w:val="ListParagraph"/>
        <w:numPr>
          <w:ilvl w:val="0"/>
          <w:numId w:val="65"/>
        </w:numPr>
        <w:suppressAutoHyphens/>
        <w:spacing w:before="120"/>
        <w:jc w:val="both"/>
        <w:rPr>
          <w:lang w:val="hr-HR"/>
        </w:rPr>
      </w:pPr>
      <w:r w:rsidRPr="00CC78AA">
        <w:rPr>
          <w:lang w:val="hr-HR"/>
        </w:rPr>
        <w:t>uvjerenje o položenom stručnom ispitu iz čl. 56. ZPDPUG-a ili</w:t>
      </w:r>
    </w:p>
    <w:p w14:paraId="06F565D7" w14:textId="77777777" w:rsidR="002F1CB9" w:rsidRPr="00CC78AA" w:rsidRDefault="002F1CB9" w:rsidP="002F1CB9">
      <w:pPr>
        <w:pStyle w:val="ListParagraph"/>
        <w:numPr>
          <w:ilvl w:val="0"/>
          <w:numId w:val="65"/>
        </w:numPr>
        <w:suppressAutoHyphens/>
        <w:spacing w:before="120"/>
        <w:jc w:val="both"/>
        <w:rPr>
          <w:lang w:val="hr-HR"/>
        </w:rPr>
      </w:pPr>
      <w:r w:rsidRPr="00CC78AA">
        <w:rPr>
          <w:lang w:val="hr-HR"/>
        </w:rPr>
        <w:t>rješenje o upisu u nadležnu Komoru u imenik ovlaštenih inženjera ili imenik inženjera gradilišta.</w:t>
      </w:r>
    </w:p>
    <w:p w14:paraId="0F50ACEB" w14:textId="77777777" w:rsidR="002F1CB9" w:rsidRPr="00CC78AA" w:rsidRDefault="002F1CB9" w:rsidP="002F1CB9">
      <w:pPr>
        <w:spacing w:before="120"/>
        <w:jc w:val="both"/>
        <w:rPr>
          <w:lang w:val="hr-HR"/>
        </w:rPr>
      </w:pPr>
      <w:r w:rsidRPr="00CC78AA">
        <w:rPr>
          <w:lang w:val="hr-HR"/>
        </w:rPr>
        <w:t>Sukladno odredbama čl. 59. ZPDPUG-a, za inženjera gradilišta koji je strani državljanin, ali u Republici Hrvatskoj trajno obavlja poslove inženjera gradilišta vrijede isti uvjeti kao oni koji su gornjim odredbama propisani za hrvatske državljanine. Navedeno je utemeljeno na čl. 59. ZPDPUG-a koji glasi:</w:t>
      </w:r>
    </w:p>
    <w:p w14:paraId="2506759C" w14:textId="77777777" w:rsidR="002F1CB9" w:rsidRPr="00CC78AA" w:rsidRDefault="002F1CB9" w:rsidP="002F1CB9">
      <w:pPr>
        <w:spacing w:before="120"/>
        <w:jc w:val="both"/>
        <w:rPr>
          <w:lang w:val="hr-HR"/>
        </w:rPr>
      </w:pPr>
      <w:r w:rsidRPr="00CC78AA">
        <w:rPr>
          <w:lang w:val="hr-HR"/>
        </w:rPr>
        <w:t xml:space="preserve">Fizička osoba koja u stranoj državi ima pravo obavljati poslove projektiranja i/ili stručnog nadzora građenja, kontrole projekata, vođenja građenja ili voditelja projekta i poslove </w:t>
      </w:r>
      <w:r w:rsidRPr="00CC78AA">
        <w:rPr>
          <w:lang w:val="hr-HR"/>
        </w:rPr>
        <w:lastRenderedPageBreak/>
        <w:t xml:space="preserve">ispitivanja i prethodnih istraživanja ima pravo u Republici Hrvatskoj, pod pretpostavkom uzajamnosti, trajno obavljati te poslove u svojstvu ovlaštene osobe pod istim uvjetima kao i ovlašteni arhitekt odnosno ovlašteni inženjer, revident, inženjer gradilišta i/ili voditelj radova, voditelj projekta, odnosno stručna osoba za obavljanje poslova prethodnih istraživanja, ako ima stručne kvalifikacije potrebne za obavljanje tih poslova u skladu s posebnim zakonom kojim se uređuje priznavanje inozemnih stručnih kvalifikacija i drugim posebnim propisima. </w:t>
      </w:r>
    </w:p>
    <w:p w14:paraId="03DAAB08" w14:textId="77777777" w:rsidR="002F1CB9" w:rsidRPr="00CC78AA" w:rsidRDefault="002F1CB9" w:rsidP="002F1CB9">
      <w:pPr>
        <w:spacing w:before="120"/>
        <w:jc w:val="both"/>
        <w:rPr>
          <w:lang w:val="hr-HR"/>
        </w:rPr>
      </w:pPr>
      <w:r w:rsidRPr="00CC78AA">
        <w:rPr>
          <w:lang w:val="hr-HR"/>
        </w:rPr>
        <w:t>Sukladno čl.73. ZPDPUG-a postupak priznavanja inozemne stručne kvalifikacije za obavljanje poslova prostornog uređenja, projektiranja i/ili stručnog nadzora građenja, kontrole projekata, vođenja građenja i poslove voditelja projekta u svojstvu ovlaštene osobe, za osobe arhitektonske, građevinske, strojarske i elektrotehničke struke provodi i rješenje o tome donosi odgovarajuća komora na način propisan posebnim zakonom kojim se uređuje priznavanje inozemnih stručnih kvalifikacija te drugim posebnim propisima.</w:t>
      </w:r>
    </w:p>
    <w:p w14:paraId="76DFFEB6" w14:textId="77777777" w:rsidR="002F1CB9" w:rsidRPr="00CC78AA" w:rsidRDefault="002F1CB9" w:rsidP="002F1CB9">
      <w:pPr>
        <w:spacing w:before="120"/>
        <w:jc w:val="both"/>
        <w:rPr>
          <w:lang w:val="hr-HR"/>
        </w:rPr>
      </w:pPr>
      <w:r w:rsidRPr="00CC78AA">
        <w:rPr>
          <w:lang w:val="hr-HR"/>
        </w:rPr>
        <w:t>Sukladno gore navedenim zakonskim odredbama za inženjere gradilišta koji su strani državljani, a u Republici Hrvatskoj trajno obavljaju djelatnost vođenja građenja dostavlja se rješenje nadležne komore o priznavanju inozemnih stručnih kvalifikacija za inženjera gradilišta ili rješenje o upisu u imenik stranih ovlaštenih voditelja građenja.</w:t>
      </w:r>
    </w:p>
    <w:p w14:paraId="0A3B7DC9" w14:textId="77777777" w:rsidR="002F1CB9" w:rsidRPr="00CC78AA" w:rsidRDefault="002F1CB9" w:rsidP="002F1CB9">
      <w:pPr>
        <w:spacing w:before="120"/>
        <w:jc w:val="both"/>
        <w:rPr>
          <w:lang w:val="hr-HR"/>
        </w:rPr>
      </w:pPr>
      <w:r w:rsidRPr="00CC78AA">
        <w:rPr>
          <w:lang w:val="hr-HR"/>
        </w:rPr>
        <w:t>Inženjeri gradilišta koji su strani državljani, a u Republici Hrvatskoj na privremenoj ili povremenoj osnovi obavljaju djelatnost vođenja građenja mogu navedenu djelatnost obavljati sukladno uvjetima koji su u njihovoj državi propisani za obavljanje predmetne djelatnosti te se za iste dostavljaju dokumenti koji sukladno propisima te države dokazuju udovoljavanje navedenim uvjetima.</w:t>
      </w:r>
    </w:p>
    <w:p w14:paraId="2EC6BF1C" w14:textId="550BCAC1" w:rsidR="00E45AF6" w:rsidRPr="00CC78AA" w:rsidRDefault="00A75497" w:rsidP="00AA3325">
      <w:pPr>
        <w:pStyle w:val="Heading1"/>
        <w:keepNext w:val="0"/>
        <w:keepLines w:val="0"/>
        <w:numPr>
          <w:ilvl w:val="1"/>
          <w:numId w:val="44"/>
        </w:numPr>
        <w:spacing w:before="480"/>
        <w:rPr>
          <w:b/>
          <w:sz w:val="22"/>
          <w:szCs w:val="22"/>
          <w:lang w:val="hr-HR"/>
        </w:rPr>
      </w:pPr>
      <w:bookmarkStart w:id="68" w:name="_nfphjyz3y1rk" w:colFirst="0" w:colLast="0"/>
      <w:bookmarkStart w:id="69" w:name="_Toc94175012"/>
      <w:bookmarkEnd w:id="68"/>
      <w:r w:rsidRPr="00CC78AA">
        <w:rPr>
          <w:b/>
          <w:sz w:val="22"/>
          <w:szCs w:val="22"/>
          <w:lang w:val="hr-HR"/>
        </w:rPr>
        <w:t>Sklapanje i izvršavanje ugovora o javnoj nabavi</w:t>
      </w:r>
      <w:bookmarkEnd w:id="69"/>
    </w:p>
    <w:p w14:paraId="066A7A59" w14:textId="77777777" w:rsidR="00E53F0A" w:rsidRPr="00CC78AA" w:rsidRDefault="00E53F0A" w:rsidP="00E53F0A">
      <w:pPr>
        <w:spacing w:before="120"/>
        <w:jc w:val="both"/>
        <w:rPr>
          <w:lang w:val="hr-HR"/>
        </w:rPr>
      </w:pPr>
      <w:bookmarkStart w:id="70" w:name="_a85kvtmv5ui5" w:colFirst="0" w:colLast="0"/>
      <w:bookmarkStart w:id="71" w:name="_Hlk39572689"/>
      <w:bookmarkEnd w:id="70"/>
      <w:r w:rsidRPr="00CC78AA">
        <w:rPr>
          <w:lang w:val="hr-HR"/>
        </w:rPr>
        <w:t>Odabrani ponuditelj dužan je s naručiteljem sklopiti i potpisati ugovor o javnoj nabavi, po ispunjenju svih zakonskih obveza za provođenje postupka nabave i u skladu s uvjetima određenim u ovoj Dokumentaciji o nabavi i u odabranoj ponudi, u roku od 30 dana od izvršnosti odluke o odabiru.</w:t>
      </w:r>
    </w:p>
    <w:p w14:paraId="3DE46A58" w14:textId="77777777" w:rsidR="00E53F0A" w:rsidRPr="00CC78AA" w:rsidRDefault="00E53F0A" w:rsidP="00E53F0A">
      <w:pPr>
        <w:spacing w:before="120"/>
        <w:jc w:val="both"/>
        <w:rPr>
          <w:lang w:val="hr-HR"/>
        </w:rPr>
      </w:pPr>
      <w:r w:rsidRPr="00CC78AA">
        <w:rPr>
          <w:lang w:val="hr-HR"/>
        </w:rPr>
        <w:t>Za eventualne izmjene ugovora o javnoj nabavi tijekom njegova trajanja mjerodavne su odredbe članaka 314. – 321. ZJN 2016.</w:t>
      </w:r>
    </w:p>
    <w:p w14:paraId="7ED08CC7" w14:textId="77777777" w:rsidR="00E53F0A" w:rsidRPr="00CC78AA" w:rsidRDefault="00E53F0A" w:rsidP="00E53F0A">
      <w:pPr>
        <w:spacing w:before="120"/>
        <w:jc w:val="both"/>
        <w:rPr>
          <w:lang w:val="hr-HR"/>
        </w:rPr>
      </w:pPr>
      <w:r w:rsidRPr="00CC78AA">
        <w:rPr>
          <w:lang w:val="hr-HR"/>
        </w:rPr>
        <w:t>Početak izvršavanja obveza iz ugovora je datum potpisivanja ugovora.</w:t>
      </w:r>
    </w:p>
    <w:p w14:paraId="21B5B431" w14:textId="77777777" w:rsidR="00E53F0A" w:rsidRPr="00CC78AA" w:rsidRDefault="00E53F0A" w:rsidP="00E53F0A">
      <w:pPr>
        <w:spacing w:before="120"/>
        <w:jc w:val="both"/>
        <w:rPr>
          <w:lang w:val="hr-HR"/>
        </w:rPr>
      </w:pPr>
      <w:r w:rsidRPr="00CC78AA">
        <w:rPr>
          <w:lang w:val="hr-HR"/>
        </w:rPr>
        <w:t>Ponuditelj s kojim će naručitelj sklopiti predmetni ugovor o javnoj nabavi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52CE860E" w14:textId="72F2C5BB" w:rsidR="00E53F0A" w:rsidRPr="00CC78AA" w:rsidRDefault="00E53F0A" w:rsidP="00E53F0A">
      <w:pPr>
        <w:spacing w:before="120"/>
        <w:jc w:val="both"/>
        <w:rPr>
          <w:lang w:val="hr-HR"/>
        </w:rPr>
      </w:pPr>
      <w:r w:rsidRPr="00CC78AA">
        <w:rPr>
          <w:lang w:val="hr-HR"/>
        </w:rPr>
        <w:t>U slučaju neispunjenja obveza sukladno ugovoru, neurednog ili nekvalitetnog izvršenja ugovorenih obveza, probijanja rokova izvršenja navedenih u ugovoru, naručitelj ima pravo raskida ugovora, aktivaciju jamstva za uredno ispunjenje te ima pravo naknade prouzročene štete koju je odabrani ponuditelj obvezan nadoknaditi.</w:t>
      </w:r>
    </w:p>
    <w:p w14:paraId="1CB4D4EB" w14:textId="77777777" w:rsidR="004E2514" w:rsidRDefault="004E2514" w:rsidP="00E53F0A">
      <w:pPr>
        <w:spacing w:after="120"/>
        <w:rPr>
          <w:u w:val="single"/>
          <w:lang w:val="hr-HR"/>
        </w:rPr>
      </w:pPr>
    </w:p>
    <w:p w14:paraId="57F9A126" w14:textId="18269F2A" w:rsidR="00E53F0A" w:rsidRPr="00CC78AA" w:rsidRDefault="00E53F0A" w:rsidP="00E53F0A">
      <w:pPr>
        <w:spacing w:after="120"/>
        <w:rPr>
          <w:u w:val="single"/>
          <w:lang w:val="hr-HR"/>
        </w:rPr>
      </w:pPr>
      <w:r w:rsidRPr="00CC78AA">
        <w:rPr>
          <w:u w:val="single"/>
          <w:lang w:val="hr-HR"/>
        </w:rPr>
        <w:t>Raskid ugovora o javnoj nabavi</w:t>
      </w:r>
    </w:p>
    <w:p w14:paraId="1EA81562" w14:textId="77777777" w:rsidR="00E53F0A" w:rsidRPr="00CC78AA" w:rsidRDefault="00E53F0A" w:rsidP="0000648D">
      <w:pPr>
        <w:spacing w:before="120"/>
        <w:jc w:val="both"/>
        <w:rPr>
          <w:lang w:val="hr-HR"/>
        </w:rPr>
      </w:pPr>
      <w:r w:rsidRPr="00CC78AA">
        <w:rPr>
          <w:lang w:val="hr-HR"/>
        </w:rPr>
        <w:t xml:space="preserve">Svaka ugovorna strana dužna je ispuniti svoje ugovorne obveze te odgovara za njihovo ispunjenje. Ako ugovorna strana povrijedi ugovornu obvezu, odnosno ne ispuni obvezu ili je </w:t>
      </w:r>
      <w:r w:rsidRPr="00CC78AA">
        <w:rPr>
          <w:lang w:val="hr-HR"/>
        </w:rPr>
        <w:lastRenderedPageBreak/>
        <w:t xml:space="preserve">ne ispuni sukladno ugovornim odredbama, odgovara sukladno odredbama Zakona o obveznim odnosima i drugim primjenjivim propisima. </w:t>
      </w:r>
    </w:p>
    <w:p w14:paraId="31491DA1" w14:textId="0563FD0E" w:rsidR="00E53F0A" w:rsidRPr="00CC78AA" w:rsidRDefault="00E53F0A" w:rsidP="0000648D">
      <w:pPr>
        <w:spacing w:before="120"/>
        <w:jc w:val="both"/>
        <w:rPr>
          <w:lang w:val="hr-HR"/>
        </w:rPr>
      </w:pPr>
      <w:r w:rsidRPr="00CC78AA">
        <w:rPr>
          <w:lang w:val="hr-HR"/>
        </w:rPr>
        <w:t xml:space="preserve">U slučaju povrede Ugovora, povrijeđena strana ima pravo na: popravljanje štete te aktiviranje jamstva za uredno izvršenje ugovora sukladno Dokumentaciji o nabavi i </w:t>
      </w:r>
      <w:r w:rsidRPr="00CC78AA">
        <w:rPr>
          <w:lang w:val="hr-HR"/>
        </w:rPr>
        <w:tab/>
        <w:t xml:space="preserve">raskid ugovora u skladu sa primjenjivim propisima Zakona o obveznim odnosima. </w:t>
      </w:r>
    </w:p>
    <w:p w14:paraId="5D0278D6" w14:textId="70D05598" w:rsidR="00E53F0A" w:rsidRPr="00CC78AA" w:rsidRDefault="00E53F0A" w:rsidP="0000648D">
      <w:pPr>
        <w:spacing w:before="120"/>
        <w:jc w:val="both"/>
        <w:rPr>
          <w:lang w:val="hr-HR"/>
        </w:rPr>
      </w:pPr>
      <w:r w:rsidRPr="00CC78AA">
        <w:rPr>
          <w:lang w:val="hr-HR"/>
        </w:rPr>
        <w:t xml:space="preserve">Ako </w:t>
      </w:r>
      <w:r w:rsidR="0000648D" w:rsidRPr="00CC78AA">
        <w:rPr>
          <w:lang w:val="hr-HR"/>
        </w:rPr>
        <w:t>n</w:t>
      </w:r>
      <w:r w:rsidRPr="00CC78AA">
        <w:rPr>
          <w:lang w:val="hr-HR"/>
        </w:rPr>
        <w:t>aručitelj ima pravo na popravljanje štete, on može navedene iznose naplatiti iz jamstva za uredno izvršenje ugovora. Ugovorne strane ostvaruju pravo na popravljanje štete u zastranim rokovima predviđenim važećim Zakonom o obveznim odnosima.</w:t>
      </w:r>
    </w:p>
    <w:p w14:paraId="42E2914B" w14:textId="77777777" w:rsidR="00E53F0A" w:rsidRPr="00CC78AA" w:rsidRDefault="00E53F0A" w:rsidP="0000648D">
      <w:pPr>
        <w:spacing w:before="120"/>
        <w:jc w:val="both"/>
        <w:rPr>
          <w:lang w:val="hr-HR"/>
        </w:rPr>
      </w:pPr>
      <w:r w:rsidRPr="00CC78AA">
        <w:rPr>
          <w:lang w:val="hr-HR"/>
        </w:rPr>
        <w:t xml:space="preserve">Odabrani ponuditelj odgovara za štetu koja nastane kao posljedica njegovih radnji i/ili propusta prilikom izvršavanja ugovora, uključujući štetu koja nastane kao posljedica radnji i/ili propusta njegovih podugovaratelja i drugih osoba za koje odabrani ponuditelj odgovara. Odabrani ponuditelj odgovara za štetu koja nastane kao posljedica povrede ugovornih ili zakonskih odredbi. </w:t>
      </w:r>
    </w:p>
    <w:p w14:paraId="08ECC523" w14:textId="77777777" w:rsidR="00E53F0A" w:rsidRPr="00CC78AA" w:rsidRDefault="00E53F0A" w:rsidP="0000648D">
      <w:pPr>
        <w:spacing w:before="120"/>
        <w:jc w:val="both"/>
        <w:rPr>
          <w:lang w:val="hr-HR"/>
        </w:rPr>
      </w:pPr>
      <w:r w:rsidRPr="00CC78AA">
        <w:rPr>
          <w:lang w:val="hr-HR"/>
        </w:rPr>
        <w:t xml:space="preserve">Svaka strana ugovora o javnoj nabavi ima pravo sukladno ugovornim odredbama koje uređuju raskid ugovora raskinuti ugovorni odnos ako druga ugovorna strana krši odredbe ugovora, odnosno ne izvršava preuzete ugovorne obveze na način koji je ugovoren i u utvrđenim rokovima, a navedene propuste ne otkloni niti u naknadnom primjerenom roku koji joj za to ostavi druga ugovorna strana. </w:t>
      </w:r>
    </w:p>
    <w:p w14:paraId="7E538FDA" w14:textId="77777777" w:rsidR="00E53F0A" w:rsidRPr="00CC78AA" w:rsidRDefault="00E53F0A" w:rsidP="0000648D">
      <w:pPr>
        <w:spacing w:before="120"/>
        <w:jc w:val="both"/>
        <w:rPr>
          <w:lang w:val="hr-HR"/>
        </w:rPr>
      </w:pPr>
      <w:r w:rsidRPr="00CC78AA">
        <w:rPr>
          <w:lang w:val="hr-HR"/>
        </w:rPr>
        <w:t xml:space="preserve">Obavijest o propustu ugovorna strana dostavlja prekršitelju pisanim putem poštom preporučeno. Primitkom obavijesti počinje teći naknadni rok. Ako u naknadnom roku prekršitelj ne uskladi svoje postupanje s preuzetim ugovornim obvezama, Ugovor se smatra raskinutim (čl. 362. st. 2. Zakona o obveznim odnosima) po samom zakonu. </w:t>
      </w:r>
    </w:p>
    <w:p w14:paraId="66C28A9D" w14:textId="77777777" w:rsidR="00E53F0A" w:rsidRPr="00CC78AA" w:rsidRDefault="00E53F0A" w:rsidP="0000648D">
      <w:pPr>
        <w:spacing w:before="120"/>
        <w:jc w:val="both"/>
        <w:rPr>
          <w:lang w:val="hr-HR"/>
        </w:rPr>
      </w:pPr>
      <w:r w:rsidRPr="00CC78AA">
        <w:rPr>
          <w:lang w:val="hr-HR"/>
        </w:rPr>
        <w:t xml:space="preserve">Naručitelj je ovlašten izjaviti raskid ugovora o javnoj nabavi uz ostavljanje naknadnog roka za otklanjanje propusta od 10 dana od primitka izjave, iz sljedećih razloga: </w:t>
      </w:r>
    </w:p>
    <w:p w14:paraId="504CA2F1" w14:textId="14B4E081" w:rsidR="00E53F0A" w:rsidRPr="00CC78AA" w:rsidRDefault="00E53F0A" w:rsidP="0000648D">
      <w:pPr>
        <w:spacing w:before="120"/>
        <w:jc w:val="both"/>
        <w:rPr>
          <w:lang w:val="hr-HR"/>
        </w:rPr>
      </w:pPr>
      <w:r w:rsidRPr="00CC78AA">
        <w:rPr>
          <w:lang w:val="hr-HR"/>
        </w:rPr>
        <w:t xml:space="preserve">a) ako </w:t>
      </w:r>
      <w:r w:rsidR="0000648D" w:rsidRPr="00CC78AA">
        <w:rPr>
          <w:lang w:val="hr-HR"/>
        </w:rPr>
        <w:t>o</w:t>
      </w:r>
      <w:r w:rsidRPr="00CC78AA">
        <w:rPr>
          <w:lang w:val="hr-HR"/>
        </w:rPr>
        <w:t xml:space="preserve">dabrani ponuditelj izvrši prijenos cijelog ili djela ugovora odnosno angažira podugovaratelje suprotno ugovornim odredbama; </w:t>
      </w:r>
    </w:p>
    <w:p w14:paraId="2713E5B2" w14:textId="225942E4" w:rsidR="00E53F0A" w:rsidRPr="00CC78AA" w:rsidRDefault="00E53F0A" w:rsidP="0000648D">
      <w:pPr>
        <w:spacing w:before="120"/>
        <w:jc w:val="both"/>
        <w:rPr>
          <w:lang w:val="hr-HR"/>
        </w:rPr>
      </w:pPr>
      <w:r w:rsidRPr="00CC78AA">
        <w:rPr>
          <w:lang w:val="hr-HR"/>
        </w:rPr>
        <w:t xml:space="preserve">b) ako </w:t>
      </w:r>
      <w:r w:rsidR="0000648D" w:rsidRPr="00CC78AA">
        <w:rPr>
          <w:lang w:val="hr-HR"/>
        </w:rPr>
        <w:t>o</w:t>
      </w:r>
      <w:r w:rsidRPr="00CC78AA">
        <w:rPr>
          <w:lang w:val="hr-HR"/>
        </w:rPr>
        <w:t>dabrani ponuditelj pretrpi statusne promjene, uključujući one kojima se mijenja pravna osobnost, a zbog kojih dolazi do promjene ugovorne strane ili drugog razloga zbog kojeg nastavak ugovorene suradnje nije moguć, osim u slučaju da je predmetna izmjena posljedica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415FB7F4" w14:textId="0FB90DC8" w:rsidR="00E53F0A" w:rsidRPr="00CC78AA" w:rsidRDefault="00E53F0A" w:rsidP="0000648D">
      <w:pPr>
        <w:spacing w:before="120"/>
        <w:jc w:val="both"/>
        <w:rPr>
          <w:lang w:val="hr-HR"/>
        </w:rPr>
      </w:pPr>
      <w:r w:rsidRPr="00CC78AA">
        <w:rPr>
          <w:lang w:val="hr-HR"/>
        </w:rPr>
        <w:t xml:space="preserve">c) ako </w:t>
      </w:r>
      <w:r w:rsidR="0000648D" w:rsidRPr="00CC78AA">
        <w:rPr>
          <w:lang w:val="hr-HR"/>
        </w:rPr>
        <w:t>o</w:t>
      </w:r>
      <w:r w:rsidRPr="00CC78AA">
        <w:rPr>
          <w:lang w:val="hr-HR"/>
        </w:rPr>
        <w:t>dabrani ponuditelj ne bude mogao osigurati odgovarajuću zamjenu stručnjaka na način predviđen u ovoj Dokumentaciji o nabavi.</w:t>
      </w:r>
    </w:p>
    <w:p w14:paraId="1020E0C3" w14:textId="77777777" w:rsidR="00E53F0A" w:rsidRPr="00CC78AA" w:rsidRDefault="00E53F0A" w:rsidP="0000648D">
      <w:pPr>
        <w:spacing w:before="120"/>
        <w:jc w:val="both"/>
        <w:rPr>
          <w:lang w:val="hr-HR"/>
        </w:rPr>
      </w:pPr>
      <w:r w:rsidRPr="00CC78AA">
        <w:rPr>
          <w:lang w:val="hr-HR"/>
        </w:rPr>
        <w:t>Naručitelj može u iznimnim situacijama, ovisno o vrsti i razlozima povrede, odrediti i duži primjereni rok za ispunjenje, odnosno otklanjanje propusta, ako je navedeno opravdano okolnostima konkretnog slučaja.</w:t>
      </w:r>
    </w:p>
    <w:p w14:paraId="585B5980" w14:textId="416F4B44" w:rsidR="00E53F0A" w:rsidRPr="00CC78AA" w:rsidRDefault="00E53F0A" w:rsidP="0000648D">
      <w:pPr>
        <w:spacing w:before="120"/>
        <w:jc w:val="both"/>
        <w:rPr>
          <w:lang w:val="hr-HR"/>
        </w:rPr>
      </w:pPr>
      <w:r w:rsidRPr="00CC78AA">
        <w:rPr>
          <w:lang w:val="hr-HR"/>
        </w:rPr>
        <w:t xml:space="preserve">Naručitelj je ovlašten raskinuti Ugovor bez ostavljanja izvršitelju naknadnog roka za ispunjenje ako iz ponašanja </w:t>
      </w:r>
      <w:r w:rsidR="0000648D" w:rsidRPr="00CC78AA">
        <w:rPr>
          <w:lang w:val="hr-HR"/>
        </w:rPr>
        <w:t>o</w:t>
      </w:r>
      <w:r w:rsidRPr="00CC78AA">
        <w:rPr>
          <w:lang w:val="hr-HR"/>
        </w:rPr>
        <w:t>dabranog ponuditelja proizlazi da on svoju obvezu neće ispuniti ni u naknadnom roku.</w:t>
      </w:r>
    </w:p>
    <w:p w14:paraId="43857A56" w14:textId="5FAB94EC" w:rsidR="00E53F0A" w:rsidRPr="00CC78AA" w:rsidRDefault="00E53F0A" w:rsidP="0000648D">
      <w:pPr>
        <w:spacing w:before="120"/>
        <w:jc w:val="both"/>
        <w:rPr>
          <w:lang w:val="hr-HR"/>
        </w:rPr>
      </w:pPr>
      <w:r w:rsidRPr="00CC78AA">
        <w:rPr>
          <w:lang w:val="hr-HR"/>
        </w:rPr>
        <w:lastRenderedPageBreak/>
        <w:t xml:space="preserve">Naručitelj će u bilo koje vrijeme i s učinkom primitka pisane obavijesti upućene </w:t>
      </w:r>
      <w:r w:rsidR="0000648D" w:rsidRPr="00CC78AA">
        <w:rPr>
          <w:lang w:val="hr-HR"/>
        </w:rPr>
        <w:t>o</w:t>
      </w:r>
      <w:r w:rsidRPr="00CC78AA">
        <w:rPr>
          <w:lang w:val="hr-HR"/>
        </w:rPr>
        <w:t xml:space="preserve">dabranom ponuditelju, bez potrebe ostavljanja naknadnog primjerenog roka za ispunjenje, raskinuti Ugovor, iz sljedećih razloga: </w:t>
      </w:r>
    </w:p>
    <w:p w14:paraId="72B3123A" w14:textId="77777777" w:rsidR="00E53F0A" w:rsidRPr="00CC78AA" w:rsidRDefault="00E53F0A" w:rsidP="00E53F0A">
      <w:pPr>
        <w:spacing w:after="120"/>
        <w:rPr>
          <w:lang w:val="hr-HR"/>
        </w:rPr>
      </w:pPr>
      <w:r w:rsidRPr="00CC78AA">
        <w:rPr>
          <w:lang w:val="hr-HR"/>
        </w:rPr>
        <w:t>a) je ugovor značajno izmijenjen, što bi zahtijevalo novi postupak nabave na temelju članka 321. ZJN 2016,</w:t>
      </w:r>
    </w:p>
    <w:p w14:paraId="5ACF24DE" w14:textId="77777777" w:rsidR="00E53F0A" w:rsidRPr="00CC78AA" w:rsidRDefault="00E53F0A" w:rsidP="00E53F0A">
      <w:pPr>
        <w:spacing w:after="120"/>
        <w:rPr>
          <w:lang w:val="hr-HR"/>
        </w:rPr>
      </w:pPr>
      <w:r w:rsidRPr="00CC78AA">
        <w:rPr>
          <w:lang w:val="hr-HR"/>
        </w:rPr>
        <w:t>b) je ugovaratelj morao biti isključen iz postupka javne nabave zbog postojanja osnova za isključenje iz članka 251. stavka 1. ZJN 2016,</w:t>
      </w:r>
    </w:p>
    <w:p w14:paraId="57C644C5" w14:textId="77777777" w:rsidR="00E53F0A" w:rsidRPr="00CC78AA" w:rsidRDefault="00E53F0A" w:rsidP="00E53F0A">
      <w:pPr>
        <w:spacing w:after="120"/>
        <w:rPr>
          <w:lang w:val="hr-HR"/>
        </w:rPr>
      </w:pPr>
      <w:r w:rsidRPr="00CC78AA">
        <w:rPr>
          <w:lang w:val="hr-HR"/>
        </w:rPr>
        <w:t>c) se ugovor nije trebao dodijeliti ugovaratelju zbog ozbiljne povrede odredaba ZJN 2016, a koja je utvrđena pravomoćnom presudom nadležnog suda,</w:t>
      </w:r>
    </w:p>
    <w:p w14:paraId="6C491786" w14:textId="77777777" w:rsidR="00E53F0A" w:rsidRPr="00CC78AA" w:rsidRDefault="00E53F0A" w:rsidP="00E53F0A">
      <w:pPr>
        <w:spacing w:after="120"/>
        <w:rPr>
          <w:lang w:val="hr-HR"/>
        </w:rPr>
      </w:pPr>
      <w:r w:rsidRPr="00CC78AA">
        <w:rPr>
          <w:lang w:val="hr-HR"/>
        </w:rPr>
        <w:t xml:space="preserve">d) se ugovor nije trebao dodijeliti ugovaratelju zbog ozbiljne povrede odredaba ZJN 2016, a koja je utvrđena pravomoćnom presudom nadležnog upravnog suda. </w:t>
      </w:r>
    </w:p>
    <w:p w14:paraId="02415198" w14:textId="2DA3ECCB" w:rsidR="00E53F0A" w:rsidRPr="00CC78AA" w:rsidRDefault="00B847A4" w:rsidP="0A6D04AA">
      <w:pPr>
        <w:spacing w:after="120"/>
        <w:jc w:val="both"/>
        <w:rPr>
          <w:lang w:val="hr-HR"/>
        </w:rPr>
      </w:pPr>
      <w:r w:rsidRPr="67F3A1E0">
        <w:rPr>
          <w:lang w:val="hr-HR"/>
        </w:rPr>
        <w:t xml:space="preserve">U slučaju raskida </w:t>
      </w:r>
      <w:r w:rsidR="034F0A6D" w:rsidRPr="67F3A1E0">
        <w:rPr>
          <w:lang w:val="hr-HR"/>
        </w:rPr>
        <w:t>n</w:t>
      </w:r>
      <w:r w:rsidRPr="67F3A1E0">
        <w:rPr>
          <w:lang w:val="hr-HR"/>
        </w:rPr>
        <w:t xml:space="preserve">aručitelj ima pravo potraživati od Odabranog ponuditelja popravljanje štete koja mu je nastala zbog raskida. Prije ili umjesto raskida ugovora, </w:t>
      </w:r>
      <w:r w:rsidR="55AD8D16" w:rsidRPr="67F3A1E0">
        <w:rPr>
          <w:lang w:val="hr-HR"/>
        </w:rPr>
        <w:t>n</w:t>
      </w:r>
      <w:r w:rsidRPr="67F3A1E0">
        <w:rPr>
          <w:lang w:val="hr-HR"/>
        </w:rPr>
        <w:t>aručitelj može, kao mjeru opreza i bez prethodne obavijesti, prekinuti s isplatama.</w:t>
      </w:r>
    </w:p>
    <w:bookmarkEnd w:id="71"/>
    <w:p w14:paraId="3316061E" w14:textId="77777777" w:rsidR="00E53F0A" w:rsidRPr="00CC78AA" w:rsidRDefault="00E53F0A" w:rsidP="0000648D">
      <w:pPr>
        <w:spacing w:after="120"/>
        <w:jc w:val="both"/>
        <w:rPr>
          <w:u w:val="single"/>
          <w:lang w:val="hr-HR"/>
        </w:rPr>
      </w:pPr>
      <w:r w:rsidRPr="00CC78AA">
        <w:rPr>
          <w:u w:val="single"/>
          <w:lang w:val="hr-HR"/>
        </w:rPr>
        <w:t>Ugovorna kazna</w:t>
      </w:r>
    </w:p>
    <w:p w14:paraId="6EF56FCF" w14:textId="47634995" w:rsidR="00E53F0A" w:rsidRPr="00CC78AA" w:rsidRDefault="00E53F0A" w:rsidP="0000648D">
      <w:pPr>
        <w:spacing w:after="120"/>
        <w:jc w:val="both"/>
        <w:rPr>
          <w:lang w:val="hr-HR"/>
        </w:rPr>
      </w:pPr>
      <w:bookmarkStart w:id="72" w:name="_Hlk39572741"/>
      <w:r w:rsidRPr="00CC78AA">
        <w:rPr>
          <w:lang w:val="hr-HR"/>
        </w:rPr>
        <w:t>Odabrani ponuditelj se obvezuje implementirati robu u rokovima utvrđenim ugovorom o javnoj nabavi sukladno ovoj Dokumentaciji</w:t>
      </w:r>
      <w:r w:rsidR="0000648D" w:rsidRPr="00CC78AA">
        <w:rPr>
          <w:lang w:val="hr-HR"/>
        </w:rPr>
        <w:t>.</w:t>
      </w:r>
    </w:p>
    <w:p w14:paraId="10DF299F" w14:textId="174F054B" w:rsidR="00E53F0A" w:rsidRPr="00CC78AA" w:rsidRDefault="0000648D" w:rsidP="0000648D">
      <w:pPr>
        <w:spacing w:after="120"/>
        <w:jc w:val="both"/>
        <w:rPr>
          <w:lang w:val="hr-HR"/>
        </w:rPr>
      </w:pPr>
      <w:r w:rsidRPr="00CC78AA">
        <w:rPr>
          <w:lang w:val="hr-HR"/>
        </w:rPr>
        <w:t xml:space="preserve">Ako odabrani ponuditelj, to jest izvođač prekorači rok završetka ugovorenih radova dužan je naručitelju platiti ugovornu kaznu za svaki kalendarski dan prekoračenja ugovorenog roka, a u visini od 2‰ (dva promila) od ugovorene cijene bez poreza na dodanu vrijednost (cijena ponude odabranog ponuditelja bez poreza na dodanu vrijednost) s tim da ukupni iznos ugovorne kazne ne može prijeći 10% ugovorene cijene bez poreza na dodanu vrijednost (cijena ponude odabranog ponuditelja bez poreza na dodanu vrijednost). Plaćanje ugovorne kazne ne utječe na obveze odabranog ponuditelja, to jest izvođača. </w:t>
      </w:r>
    </w:p>
    <w:p w14:paraId="7A1DBA9F" w14:textId="241F09B9" w:rsidR="00E53F0A" w:rsidRPr="00CC78AA" w:rsidRDefault="00E53F0A" w:rsidP="0000648D">
      <w:pPr>
        <w:spacing w:after="120"/>
        <w:jc w:val="both"/>
        <w:rPr>
          <w:lang w:val="hr-HR"/>
        </w:rPr>
      </w:pPr>
      <w:r w:rsidRPr="00CC78AA">
        <w:rPr>
          <w:lang w:val="hr-HR"/>
        </w:rPr>
        <w:t>Naručitelj zadržava pravo naplate ugovorne kazne neovisno o tome što su izvršene isporuke koje kasne.</w:t>
      </w:r>
      <w:r w:rsidR="0000648D" w:rsidRPr="00CC78AA">
        <w:rPr>
          <w:lang w:val="hr-HR"/>
        </w:rPr>
        <w:t xml:space="preserve"> </w:t>
      </w:r>
      <w:r w:rsidRPr="00CC78AA">
        <w:rPr>
          <w:lang w:val="hr-HR"/>
        </w:rPr>
        <w:t xml:space="preserve">Ugovorne strane suglasno utvrđuju da će se ugovorna kazna isplatiti na način da će </w:t>
      </w:r>
      <w:r w:rsidR="0000648D" w:rsidRPr="00CC78AA">
        <w:rPr>
          <w:lang w:val="hr-HR"/>
        </w:rPr>
        <w:t>n</w:t>
      </w:r>
      <w:r w:rsidRPr="00CC78AA">
        <w:rPr>
          <w:lang w:val="hr-HR"/>
        </w:rPr>
        <w:t xml:space="preserve">aručitelj za iznos ugovorne kazne ispostaviti dopis s podacima potrebnim za naplatu pripadajuće ugovorne kazne. </w:t>
      </w:r>
    </w:p>
    <w:p w14:paraId="618D7134" w14:textId="14494D0E" w:rsidR="00E53F0A" w:rsidRPr="00CC78AA" w:rsidRDefault="00E53F0A" w:rsidP="0000648D">
      <w:pPr>
        <w:spacing w:after="120"/>
        <w:jc w:val="both"/>
        <w:rPr>
          <w:lang w:val="hr-HR"/>
        </w:rPr>
      </w:pPr>
      <w:r w:rsidRPr="00CC78AA">
        <w:rPr>
          <w:lang w:val="hr-HR"/>
        </w:rPr>
        <w:t xml:space="preserve">Ispravljanje nedostataka uočenih od strane </w:t>
      </w:r>
      <w:r w:rsidR="0000648D" w:rsidRPr="00CC78AA">
        <w:rPr>
          <w:lang w:val="hr-HR"/>
        </w:rPr>
        <w:t>n</w:t>
      </w:r>
      <w:r w:rsidRPr="00CC78AA">
        <w:rPr>
          <w:lang w:val="hr-HR"/>
        </w:rPr>
        <w:t>aručitelja (ili ostalih nadležnih tijela) za vrijeme trajanja ugovora, neće se smatrati opravdanim razlogom za produženje roka. Za takve nedostatke naručitelj ima pravo aktivirati jamstvo za uredno ispunjenje ugovora zbog povrede ugovornih obveza.</w:t>
      </w:r>
    </w:p>
    <w:p w14:paraId="0A3CB315" w14:textId="424C5F82" w:rsidR="00E53F0A" w:rsidRPr="00CC78AA" w:rsidRDefault="00E53F0A" w:rsidP="0000648D">
      <w:pPr>
        <w:spacing w:after="120"/>
        <w:jc w:val="both"/>
        <w:rPr>
          <w:lang w:val="hr-HR"/>
        </w:rPr>
      </w:pPr>
      <w:r w:rsidRPr="00CC78AA">
        <w:rPr>
          <w:lang w:val="hr-HR"/>
        </w:rPr>
        <w:t xml:space="preserve">U slučaju promijenjenih okolnosti koje uvjetuju nužnost produžetka roka izvršenja, odabrani ponuditelj je dužan dostaviti detaljno pisano obrazloženje </w:t>
      </w:r>
      <w:r w:rsidR="0000648D" w:rsidRPr="00CC78AA">
        <w:rPr>
          <w:lang w:val="hr-HR"/>
        </w:rPr>
        <w:t>n</w:t>
      </w:r>
      <w:r w:rsidRPr="00CC78AA">
        <w:rPr>
          <w:lang w:val="hr-HR"/>
        </w:rPr>
        <w:t>aručitelju i ishoditi produljenje najkasnije 30 (trideset) dana prije isteka ugovornog roka.</w:t>
      </w:r>
    </w:p>
    <w:p w14:paraId="55AEE247" w14:textId="78203E61" w:rsidR="00E53F0A" w:rsidRPr="00CC78AA" w:rsidRDefault="00E53F0A" w:rsidP="0000648D">
      <w:pPr>
        <w:spacing w:after="120"/>
        <w:jc w:val="both"/>
        <w:rPr>
          <w:lang w:val="hr-HR"/>
        </w:rPr>
      </w:pPr>
      <w:r w:rsidRPr="00CC78AA">
        <w:rPr>
          <w:lang w:val="hr-HR"/>
        </w:rPr>
        <w:t xml:space="preserve">Ako odabrani ponuditelj ne obavijesti na vrijeme </w:t>
      </w:r>
      <w:r w:rsidR="0000648D" w:rsidRPr="00CC78AA">
        <w:rPr>
          <w:lang w:val="hr-HR"/>
        </w:rPr>
        <w:t>n</w:t>
      </w:r>
      <w:r w:rsidRPr="00CC78AA">
        <w:rPr>
          <w:lang w:val="hr-HR"/>
        </w:rPr>
        <w:t>aručitelja o potrebi produljenja roka i ne dobije njegovo odobrenje, produljenje se neće uvažiti.</w:t>
      </w:r>
    </w:p>
    <w:p w14:paraId="312B99BB" w14:textId="77777777" w:rsidR="00E53F0A" w:rsidRPr="00CC78AA" w:rsidRDefault="00E53F0A" w:rsidP="0000648D">
      <w:pPr>
        <w:spacing w:after="120"/>
        <w:jc w:val="both"/>
        <w:rPr>
          <w:lang w:val="hr-HR"/>
        </w:rPr>
      </w:pPr>
      <w:r w:rsidRPr="00CC78AA">
        <w:rPr>
          <w:lang w:val="hr-HR"/>
        </w:rPr>
        <w:t>Plaćanje ugovorne kazne ne utječe na obveze odabranog ponuditelja.</w:t>
      </w:r>
    </w:p>
    <w:p w14:paraId="65537FEA" w14:textId="51201D14" w:rsidR="62EABA83" w:rsidRPr="00CC78AA" w:rsidRDefault="62EABA83" w:rsidP="0A6D04AA">
      <w:pPr>
        <w:spacing w:after="120"/>
        <w:jc w:val="both"/>
        <w:rPr>
          <w:u w:val="single"/>
          <w:lang w:val="hr-HR"/>
        </w:rPr>
      </w:pPr>
      <w:r w:rsidRPr="00CC78AA">
        <w:rPr>
          <w:u w:val="single"/>
          <w:lang w:val="hr-HR"/>
        </w:rPr>
        <w:t xml:space="preserve">Koordinator zaštite na radu </w:t>
      </w:r>
    </w:p>
    <w:p w14:paraId="29417BD8" w14:textId="23677745" w:rsidR="62EABA83" w:rsidRPr="00CC78AA" w:rsidRDefault="62EABA83" w:rsidP="0A6D04AA">
      <w:pPr>
        <w:spacing w:after="120"/>
        <w:jc w:val="both"/>
        <w:rPr>
          <w:lang w:val="hr-HR"/>
        </w:rPr>
      </w:pPr>
      <w:r w:rsidRPr="00CC78AA">
        <w:rPr>
          <w:lang w:val="hr-HR"/>
        </w:rPr>
        <w:t xml:space="preserve">Prema </w:t>
      </w:r>
      <w:r w:rsidR="00523C3F" w:rsidRPr="00CC78AA">
        <w:rPr>
          <w:lang w:val="hr-HR"/>
        </w:rPr>
        <w:t>P</w:t>
      </w:r>
      <w:r w:rsidRPr="00CC78AA">
        <w:rPr>
          <w:lang w:val="hr-HR"/>
        </w:rPr>
        <w:t>ravilniku o zaštiti na radu na privremenim gradili</w:t>
      </w:r>
      <w:r w:rsidR="7C45E718" w:rsidRPr="00CC78AA">
        <w:rPr>
          <w:lang w:val="hr-HR"/>
        </w:rPr>
        <w:t>š</w:t>
      </w:r>
      <w:r w:rsidRPr="00CC78AA">
        <w:rPr>
          <w:lang w:val="hr-HR"/>
        </w:rPr>
        <w:t>tima u fazi izvo</w:t>
      </w:r>
      <w:r w:rsidR="0AA0F5DE" w:rsidRPr="00CC78AA">
        <w:rPr>
          <w:lang w:val="hr-HR"/>
        </w:rPr>
        <w:t>đ</w:t>
      </w:r>
      <w:r w:rsidRPr="00CC78AA">
        <w:rPr>
          <w:lang w:val="hr-HR"/>
        </w:rPr>
        <w:t>enja radova (Članak 8).</w:t>
      </w:r>
    </w:p>
    <w:p w14:paraId="03BFB9A2" w14:textId="4ACCFC3E" w:rsidR="005E468A" w:rsidRPr="00CC78AA" w:rsidRDefault="62EABA83" w:rsidP="005E468A">
      <w:pPr>
        <w:spacing w:after="120"/>
        <w:jc w:val="both"/>
        <w:rPr>
          <w:lang w:val="hr-HR"/>
        </w:rPr>
      </w:pPr>
      <w:r w:rsidRPr="00CC78AA">
        <w:rPr>
          <w:lang w:val="hr-HR"/>
        </w:rPr>
        <w:lastRenderedPageBreak/>
        <w:t xml:space="preserve">Ako će biti potrebno </w:t>
      </w:r>
      <w:r w:rsidR="00523C3F" w:rsidRPr="00CC78AA">
        <w:rPr>
          <w:lang w:val="hr-HR"/>
        </w:rPr>
        <w:t>n</w:t>
      </w:r>
      <w:r w:rsidRPr="00CC78AA">
        <w:rPr>
          <w:lang w:val="hr-HR"/>
        </w:rPr>
        <w:t xml:space="preserve">aručitelj se obvezuje imenovati koordinatora zaštite na radu i o tome obavijestiti </w:t>
      </w:r>
      <w:r w:rsidR="00523C3F" w:rsidRPr="00CC78AA">
        <w:rPr>
          <w:lang w:val="hr-HR"/>
        </w:rPr>
        <w:t>odabranog ponuditelja</w:t>
      </w:r>
      <w:r w:rsidRPr="00CC78AA">
        <w:rPr>
          <w:lang w:val="hr-HR"/>
        </w:rPr>
        <w:t xml:space="preserve">. Troškove angažmana koordinatora zaštite na radu snositi će </w:t>
      </w:r>
      <w:r w:rsidR="00523C3F" w:rsidRPr="00CC78AA">
        <w:rPr>
          <w:lang w:val="hr-HR"/>
        </w:rPr>
        <w:t>odabrani ponuditelj</w:t>
      </w:r>
      <w:r w:rsidRPr="00CC78AA">
        <w:rPr>
          <w:lang w:val="hr-HR"/>
        </w:rPr>
        <w:t>.</w:t>
      </w:r>
    </w:p>
    <w:p w14:paraId="034CAB00" w14:textId="650D6D84" w:rsidR="005E468A" w:rsidRPr="00CC78AA" w:rsidRDefault="005E468A" w:rsidP="005E468A">
      <w:pPr>
        <w:spacing w:after="120"/>
        <w:jc w:val="both"/>
        <w:rPr>
          <w:u w:val="single"/>
          <w:lang w:val="hr-HR"/>
        </w:rPr>
      </w:pPr>
      <w:r w:rsidRPr="00CC78AA">
        <w:rPr>
          <w:u w:val="single"/>
          <w:lang w:val="hr-HR"/>
        </w:rPr>
        <w:t>Zaštita</w:t>
      </w:r>
    </w:p>
    <w:p w14:paraId="1421F692" w14:textId="3D6B3880" w:rsidR="005E468A" w:rsidRPr="00CC78AA" w:rsidRDefault="005E468A" w:rsidP="3EDFE6E3">
      <w:pPr>
        <w:spacing w:after="120"/>
        <w:jc w:val="both"/>
        <w:rPr>
          <w:lang w:val="hr-HR"/>
        </w:rPr>
      </w:pPr>
      <w:r w:rsidRPr="00CC78AA">
        <w:rPr>
          <w:lang w:val="hr-HR"/>
        </w:rPr>
        <w:t xml:space="preserve">Obzirom da se na </w:t>
      </w:r>
      <w:r w:rsidR="1C77C8BB" w:rsidRPr="00CC78AA">
        <w:rPr>
          <w:lang w:val="hr-HR"/>
        </w:rPr>
        <w:t xml:space="preserve">CARNET čvorištu Osijek </w:t>
      </w:r>
      <w:r w:rsidRPr="00CC78AA">
        <w:rPr>
          <w:lang w:val="hr-HR"/>
        </w:rPr>
        <w:t xml:space="preserve">ugrađuju sustavi </w:t>
      </w:r>
      <w:r w:rsidR="51811D43" w:rsidRPr="00CC78AA">
        <w:rPr>
          <w:lang w:val="hr-HR"/>
        </w:rPr>
        <w:t>tehničke zaštite (</w:t>
      </w:r>
      <w:r w:rsidR="6430AE4D" w:rsidRPr="00CC78AA">
        <w:rPr>
          <w:lang w:val="hr-HR"/>
        </w:rPr>
        <w:t xml:space="preserve">sustavi </w:t>
      </w:r>
      <w:r w:rsidRPr="00CC78AA">
        <w:rPr>
          <w:lang w:val="hr-HR"/>
        </w:rPr>
        <w:t>videonazdorne zaštite, sustavi protuprovalne zaštite i sustavi kontrole pristupa</w:t>
      </w:r>
      <w:r w:rsidR="438320E6" w:rsidRPr="00CC78AA">
        <w:rPr>
          <w:lang w:val="hr-HR"/>
        </w:rPr>
        <w:t>)</w:t>
      </w:r>
      <w:r w:rsidRPr="00CC78AA">
        <w:rPr>
          <w:lang w:val="hr-HR"/>
        </w:rPr>
        <w:t xml:space="preserve"> u podatkovnim centrima, odabrani ponuditelj dužan je osigurati da poslove </w:t>
      </w:r>
      <w:r w:rsidR="00B455E0">
        <w:rPr>
          <w:lang w:val="hr-HR"/>
        </w:rPr>
        <w:t xml:space="preserve">tehničke </w:t>
      </w:r>
      <w:r w:rsidRPr="00CC78AA">
        <w:rPr>
          <w:lang w:val="hr-HR"/>
        </w:rPr>
        <w:t xml:space="preserve">zaštite </w:t>
      </w:r>
      <w:r w:rsidR="00B455E0">
        <w:rPr>
          <w:lang w:val="hr-HR"/>
        </w:rPr>
        <w:t>izvode</w:t>
      </w:r>
      <w:r w:rsidR="00B455E0" w:rsidRPr="00CC78AA">
        <w:rPr>
          <w:lang w:val="hr-HR"/>
        </w:rPr>
        <w:t xml:space="preserve"> </w:t>
      </w:r>
      <w:r w:rsidRPr="00CC78AA">
        <w:rPr>
          <w:lang w:val="hr-HR"/>
        </w:rPr>
        <w:t>ovlaštene osobe sukladno odredbama članka 4. stavka 1., te članka 6. stavka 2. Zakona o privatnoj zaštiti (NN 16/2020), te članku 10., 16. i 17. Pravilnika o uvjetima i načinu provedbe tehničke zaštite (NN 198/2003).</w:t>
      </w:r>
      <w:del w:id="73" w:author="Mia Pavlica" w:date="2022-01-27T11:40:00Z">
        <w:r w:rsidRPr="00CC78AA" w:rsidDel="00E73E14">
          <w:rPr>
            <w:lang w:val="hr-HR"/>
          </w:rPr>
          <w:delText xml:space="preserve"> </w:delText>
        </w:r>
      </w:del>
      <w:r w:rsidR="00B455E0" w:rsidRPr="00B455E0">
        <w:t xml:space="preserve"> </w:t>
      </w:r>
      <w:r w:rsidR="00B455E0" w:rsidRPr="00B455E0">
        <w:rPr>
          <w:lang w:val="hr-HR"/>
        </w:rPr>
        <w:t>Odabrani ponuditelj biti će obavezan dostaviti dokaz o sukladnosti sa gore navedenim propisima prije potpisa ugovora.</w:t>
      </w:r>
    </w:p>
    <w:p w14:paraId="3D1B3BD2" w14:textId="176C27AE" w:rsidR="00E45AF6" w:rsidRPr="00CC78AA" w:rsidRDefault="00A75497" w:rsidP="3EDFE6E3">
      <w:pPr>
        <w:pStyle w:val="Heading1"/>
        <w:keepNext w:val="0"/>
        <w:keepLines w:val="0"/>
        <w:numPr>
          <w:ilvl w:val="1"/>
          <w:numId w:val="44"/>
        </w:numPr>
        <w:spacing w:before="480"/>
        <w:rPr>
          <w:b/>
          <w:bCs/>
          <w:sz w:val="22"/>
          <w:szCs w:val="22"/>
          <w:lang w:val="hr-HR"/>
        </w:rPr>
      </w:pPr>
      <w:bookmarkStart w:id="74" w:name="_Toc94175013"/>
      <w:bookmarkEnd w:id="72"/>
      <w:r w:rsidRPr="00CC78AA">
        <w:rPr>
          <w:b/>
          <w:bCs/>
          <w:sz w:val="22"/>
          <w:szCs w:val="22"/>
          <w:lang w:val="hr-HR"/>
        </w:rPr>
        <w:t>Navod o primjeni trgovačkih običaja (uzanc</w:t>
      </w:r>
      <w:r w:rsidR="001823BA">
        <w:rPr>
          <w:b/>
          <w:bCs/>
          <w:sz w:val="22"/>
          <w:szCs w:val="22"/>
          <w:lang w:val="hr-HR"/>
        </w:rPr>
        <w:t>e</w:t>
      </w:r>
      <w:r w:rsidRPr="00CC78AA">
        <w:rPr>
          <w:b/>
          <w:bCs/>
          <w:sz w:val="22"/>
          <w:szCs w:val="22"/>
          <w:lang w:val="hr-HR"/>
        </w:rPr>
        <w:t>)</w:t>
      </w:r>
      <w:bookmarkEnd w:id="74"/>
    </w:p>
    <w:p w14:paraId="58D2AC72" w14:textId="207A0757" w:rsidR="00E45AF6" w:rsidRPr="00CC78AA" w:rsidRDefault="001823BA" w:rsidP="001823BA">
      <w:pPr>
        <w:spacing w:before="240" w:after="120"/>
        <w:jc w:val="both"/>
        <w:rPr>
          <w:lang w:val="hr-HR"/>
        </w:rPr>
      </w:pPr>
      <w:r>
        <w:rPr>
          <w:lang w:val="hr-HR"/>
        </w:rPr>
        <w:t>Sukladno ZJN 2016, p</w:t>
      </w:r>
      <w:r w:rsidR="001D38E0" w:rsidRPr="00CC78AA">
        <w:rPr>
          <w:lang w:val="hr-HR"/>
        </w:rPr>
        <w:t>osebne uzance u građenju neće se primjenjivati, to jest Posebne uzance u građenju isključene su u cijelosti.</w:t>
      </w:r>
    </w:p>
    <w:p w14:paraId="252E845B" w14:textId="0A6EF7C2" w:rsidR="00E45AF6" w:rsidRPr="00CC78AA" w:rsidRDefault="00A75497" w:rsidP="00AA3325">
      <w:pPr>
        <w:pStyle w:val="Heading1"/>
        <w:keepNext w:val="0"/>
        <w:keepLines w:val="0"/>
        <w:numPr>
          <w:ilvl w:val="1"/>
          <w:numId w:val="44"/>
        </w:numPr>
        <w:spacing w:before="480"/>
        <w:rPr>
          <w:b/>
          <w:sz w:val="22"/>
          <w:szCs w:val="22"/>
          <w:lang w:val="hr-HR"/>
        </w:rPr>
      </w:pPr>
      <w:bookmarkStart w:id="75" w:name="_ij8l8t1dwdxw" w:colFirst="0" w:colLast="0"/>
      <w:bookmarkStart w:id="76" w:name="_Toc94175014"/>
      <w:bookmarkEnd w:id="75"/>
      <w:r w:rsidRPr="00CC78AA">
        <w:rPr>
          <w:b/>
          <w:sz w:val="22"/>
          <w:szCs w:val="22"/>
          <w:lang w:val="hr-HR"/>
        </w:rPr>
        <w:t>Podaci o tijelima od kojih ponuditelj može dobiti pravovaljanu informaciju o obvezama</w:t>
      </w:r>
      <w:bookmarkEnd w:id="76"/>
      <w:r w:rsidRPr="00CC78AA">
        <w:rPr>
          <w:b/>
          <w:sz w:val="22"/>
          <w:szCs w:val="22"/>
          <w:lang w:val="hr-HR"/>
        </w:rPr>
        <w:t xml:space="preserve"> </w:t>
      </w:r>
    </w:p>
    <w:p w14:paraId="049862F7" w14:textId="77777777" w:rsidR="00E45AF6" w:rsidRPr="00CC78AA" w:rsidRDefault="00A75497">
      <w:pPr>
        <w:spacing w:before="240" w:after="120" w:line="256" w:lineRule="auto"/>
        <w:rPr>
          <w:lang w:val="hr-HR"/>
        </w:rPr>
      </w:pPr>
      <w:r w:rsidRPr="00CC78AA">
        <w:rPr>
          <w:lang w:val="hr-HR"/>
        </w:rPr>
        <w:t>Podaci o tijelima od kojih ponuditelj može dobiti pravovaljanu informaciju o obvezama koje se odnose na porez, zaštitu okoliša, odredbe o zaštiti radnog mjesta i radne uvjete koje su na snazi u području na kojem će se izvoditi radovi ili pružati usluge i koje će biti primjenjive na radove koji se izvode ili usluge koje će se pružati za vrijeme trajanja ugovora su:</w:t>
      </w:r>
    </w:p>
    <w:p w14:paraId="65195147" w14:textId="5CBB4B05" w:rsidR="00E45AF6" w:rsidRPr="00CC78AA" w:rsidRDefault="00A75497" w:rsidP="00AA3325">
      <w:pPr>
        <w:pStyle w:val="ListParagraph"/>
        <w:numPr>
          <w:ilvl w:val="0"/>
          <w:numId w:val="53"/>
        </w:numPr>
        <w:spacing w:before="60" w:after="120" w:line="256" w:lineRule="auto"/>
        <w:rPr>
          <w:lang w:val="hr-HR"/>
        </w:rPr>
      </w:pPr>
      <w:r w:rsidRPr="00CC78AA">
        <w:rPr>
          <w:lang w:val="hr-HR"/>
        </w:rPr>
        <w:t>Jedinstvena kontaktna točka u Hrvatskoj :</w:t>
      </w:r>
      <w:hyperlink r:id="rId23">
        <w:r w:rsidRPr="00CC78AA">
          <w:rPr>
            <w:lang w:val="hr-HR"/>
          </w:rPr>
          <w:t xml:space="preserve"> </w:t>
        </w:r>
      </w:hyperlink>
      <w:hyperlink r:id="rId24">
        <w:r w:rsidRPr="00CC78AA">
          <w:rPr>
            <w:lang w:val="hr-HR"/>
          </w:rPr>
          <w:t>http://psc.hr</w:t>
        </w:r>
      </w:hyperlink>
    </w:p>
    <w:p w14:paraId="266F3E7F" w14:textId="737CE7F4" w:rsidR="00B56797" w:rsidRDefault="00A75497" w:rsidP="00B56797">
      <w:pPr>
        <w:pStyle w:val="ListParagraph"/>
        <w:numPr>
          <w:ilvl w:val="0"/>
          <w:numId w:val="53"/>
        </w:numPr>
        <w:spacing w:before="60" w:after="120" w:line="256" w:lineRule="auto"/>
        <w:rPr>
          <w:lang w:val="hr-HR"/>
        </w:rPr>
      </w:pPr>
      <w:r w:rsidRPr="00CC78AA">
        <w:rPr>
          <w:lang w:val="hr-HR"/>
        </w:rPr>
        <w:t>Centar unutarnjeg tržišta EU:</w:t>
      </w:r>
      <w:hyperlink r:id="rId25">
        <w:r w:rsidRPr="00CC78AA">
          <w:rPr>
            <w:lang w:val="hr-HR"/>
          </w:rPr>
          <w:t xml:space="preserve"> </w:t>
        </w:r>
      </w:hyperlink>
      <w:hyperlink r:id="rId26">
        <w:r w:rsidRPr="00CC78AA">
          <w:rPr>
            <w:lang w:val="hr-HR"/>
          </w:rPr>
          <w:t>www.cut.hr</w:t>
        </w:r>
      </w:hyperlink>
    </w:p>
    <w:p w14:paraId="19DB685D" w14:textId="411AE8E5" w:rsidR="00B56797" w:rsidRDefault="00B56797">
      <w:pPr>
        <w:rPr>
          <w:lang w:val="hr-HR"/>
        </w:rPr>
      </w:pPr>
      <w:r>
        <w:rPr>
          <w:lang w:val="hr-HR"/>
        </w:rPr>
        <w:br w:type="page"/>
      </w:r>
    </w:p>
    <w:p w14:paraId="757ADA60" w14:textId="40B306A8" w:rsidR="00E45AF6" w:rsidRPr="00CC78AA" w:rsidRDefault="00A75497" w:rsidP="00AA3325">
      <w:pPr>
        <w:pStyle w:val="Heading1"/>
        <w:keepNext w:val="0"/>
        <w:keepLines w:val="0"/>
        <w:numPr>
          <w:ilvl w:val="1"/>
          <w:numId w:val="44"/>
        </w:numPr>
        <w:spacing w:before="480"/>
        <w:rPr>
          <w:b/>
          <w:sz w:val="22"/>
          <w:szCs w:val="22"/>
          <w:lang w:val="hr-HR"/>
        </w:rPr>
      </w:pPr>
      <w:bookmarkStart w:id="77" w:name="_qq1lt5v2e6y8" w:colFirst="0" w:colLast="0"/>
      <w:bookmarkStart w:id="78" w:name="_Toc94175015"/>
      <w:bookmarkEnd w:id="77"/>
      <w:r w:rsidRPr="00CC78AA">
        <w:rPr>
          <w:b/>
          <w:sz w:val="22"/>
          <w:szCs w:val="22"/>
          <w:lang w:val="hr-HR"/>
        </w:rPr>
        <w:lastRenderedPageBreak/>
        <w:t>Tajnost podataka</w:t>
      </w:r>
      <w:bookmarkEnd w:id="78"/>
    </w:p>
    <w:p w14:paraId="051889D8" w14:textId="77777777" w:rsidR="00E45AF6" w:rsidRPr="00CC78AA" w:rsidRDefault="00A75497" w:rsidP="0000648D">
      <w:pPr>
        <w:spacing w:after="120"/>
        <w:jc w:val="both"/>
        <w:rPr>
          <w:lang w:val="hr-HR"/>
        </w:rPr>
      </w:pPr>
      <w:r w:rsidRPr="00CC78AA">
        <w:rPr>
          <w:lang w:val="hr-HR"/>
        </w:rPr>
        <w:t>Gospodarski subjekt u postupku javne nabave smije na temelju zakona, drugog propisa ili općeg akta određene podatke označiti tajnom, uključujući tehničke ili trgovinske tajne te povjerljive značajke ponuda.</w:t>
      </w:r>
    </w:p>
    <w:p w14:paraId="196CC56A" w14:textId="77777777" w:rsidR="00E45AF6" w:rsidRPr="00CC78AA" w:rsidRDefault="00A75497" w:rsidP="0000648D">
      <w:pPr>
        <w:spacing w:after="120"/>
        <w:jc w:val="both"/>
        <w:rPr>
          <w:lang w:val="hr-HR"/>
        </w:rPr>
      </w:pPr>
      <w:r w:rsidRPr="00CC78AA">
        <w:rPr>
          <w:lang w:val="hr-HR"/>
        </w:rPr>
        <w:t>Ako je gospodarski subjekt neke podatke označio tajnima, obvezan je dostaviti dokaze o postojanju pravne osnove na temelju koje su ti podaci označeni tajnima.</w:t>
      </w:r>
    </w:p>
    <w:p w14:paraId="7CDE31D8" w14:textId="77777777" w:rsidR="00E45AF6" w:rsidRPr="00CC78AA" w:rsidRDefault="00A75497" w:rsidP="0000648D">
      <w:pPr>
        <w:spacing w:after="120"/>
        <w:jc w:val="both"/>
        <w:rPr>
          <w:lang w:val="hr-HR"/>
        </w:rPr>
      </w:pPr>
      <w:r w:rsidRPr="00CC78AA">
        <w:rPr>
          <w:lang w:val="hr-HR"/>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32B3077" w14:textId="53C80C62" w:rsidR="00E45AF6" w:rsidRPr="00CC78AA" w:rsidRDefault="00A75497" w:rsidP="00AA3325">
      <w:pPr>
        <w:pStyle w:val="Heading1"/>
        <w:keepNext w:val="0"/>
        <w:keepLines w:val="0"/>
        <w:numPr>
          <w:ilvl w:val="1"/>
          <w:numId w:val="44"/>
        </w:numPr>
        <w:spacing w:before="480"/>
        <w:rPr>
          <w:b/>
          <w:sz w:val="22"/>
          <w:szCs w:val="22"/>
          <w:lang w:val="hr-HR"/>
        </w:rPr>
      </w:pPr>
      <w:bookmarkStart w:id="79" w:name="_yzijuu5lelkk" w:colFirst="0" w:colLast="0"/>
      <w:bookmarkStart w:id="80" w:name="_Toc94175016"/>
      <w:bookmarkEnd w:id="79"/>
      <w:r w:rsidRPr="00CC78AA">
        <w:rPr>
          <w:b/>
          <w:sz w:val="22"/>
          <w:szCs w:val="22"/>
          <w:lang w:val="hr-HR"/>
        </w:rPr>
        <w:t>Izjavljivanje žalbe</w:t>
      </w:r>
      <w:bookmarkEnd w:id="80"/>
    </w:p>
    <w:p w14:paraId="5AEF2EF4" w14:textId="77777777" w:rsidR="00E45AF6" w:rsidRPr="00CC78AA" w:rsidRDefault="00A75497" w:rsidP="0000648D">
      <w:pPr>
        <w:spacing w:before="60" w:after="120"/>
        <w:ind w:right="380"/>
        <w:jc w:val="both"/>
        <w:rPr>
          <w:lang w:val="hr-HR"/>
        </w:rPr>
      </w:pPr>
      <w:r w:rsidRPr="00CC78AA">
        <w:rPr>
          <w:lang w:val="hr-HR"/>
        </w:rPr>
        <w:t>Pravo na žalbu ima svaki gospodarski subjekt koji ima ili je imao pravni interes za dobivanje određenog ugovora o javnoj nabavi i koji je pretrpio ili bi mogao pretrpjeti štetu od navodnoga kršenja subjektivnih prava.</w:t>
      </w:r>
    </w:p>
    <w:p w14:paraId="24E92BDF" w14:textId="77777777" w:rsidR="00E45AF6" w:rsidRPr="00CC78AA" w:rsidRDefault="00A75497" w:rsidP="0000648D">
      <w:pPr>
        <w:spacing w:before="60" w:after="120"/>
        <w:ind w:right="380"/>
        <w:jc w:val="both"/>
        <w:rPr>
          <w:lang w:val="hr-HR"/>
        </w:rPr>
      </w:pPr>
      <w:r w:rsidRPr="00CC78AA">
        <w:rPr>
          <w:lang w:val="hr-HR"/>
        </w:rPr>
        <w:t>Pravo na žalbu ima i središnje tijelo državne uprave nadležno za politiku javne nabave i nadležno državno odvjetništvo.</w:t>
      </w:r>
    </w:p>
    <w:p w14:paraId="2044CCB3" w14:textId="77777777" w:rsidR="00E45AF6" w:rsidRPr="00CC78AA" w:rsidRDefault="00A75497" w:rsidP="0000648D">
      <w:pPr>
        <w:spacing w:before="60" w:after="120"/>
        <w:ind w:right="380"/>
        <w:jc w:val="both"/>
        <w:rPr>
          <w:lang w:val="hr-HR"/>
        </w:rPr>
      </w:pPr>
      <w:r w:rsidRPr="00CC78AA">
        <w:rPr>
          <w:lang w:val="hr-HR"/>
        </w:rPr>
        <w:t>Žalba se izjavljuje Državnoj komisiji za kontrolu postupaka javne nabave, Koturaška cesta 43/IV, 10000 Zagreb.</w:t>
      </w:r>
    </w:p>
    <w:p w14:paraId="0A6DBBD5" w14:textId="77777777" w:rsidR="00E45AF6" w:rsidRPr="00CC78AA" w:rsidRDefault="00A75497" w:rsidP="0000648D">
      <w:pPr>
        <w:spacing w:before="60" w:after="120"/>
        <w:ind w:right="380"/>
        <w:jc w:val="both"/>
        <w:rPr>
          <w:lang w:val="hr-HR"/>
        </w:rPr>
      </w:pPr>
      <w:r w:rsidRPr="00CC78AA">
        <w:rPr>
          <w:lang w:val="hr-HR"/>
        </w:rPr>
        <w:t>Žalba se izjavljuje u pisanom obliku. Žalba se dostavlja neposredno, putem ovlaštenog davatelja poštanskih usluga ili elektroničkim sredstvima komunikacije putem međusobno povezanih informacijskih sustava Državne komisije i EOJN RH.</w:t>
      </w:r>
    </w:p>
    <w:p w14:paraId="2ECB94D3" w14:textId="29C40AE4" w:rsidR="00E45AF6" w:rsidRPr="00CC78AA" w:rsidRDefault="00A75497">
      <w:pPr>
        <w:spacing w:before="60" w:after="120"/>
        <w:ind w:right="380"/>
        <w:rPr>
          <w:lang w:val="hr-HR"/>
        </w:rPr>
      </w:pPr>
      <w:r w:rsidRPr="67F3A1E0">
        <w:rPr>
          <w:lang w:val="hr-HR"/>
        </w:rPr>
        <w:t xml:space="preserve">Žalitelj je obvezan primjerak žalbe dostaviti </w:t>
      </w:r>
      <w:r w:rsidR="7E04756F" w:rsidRPr="67F3A1E0">
        <w:rPr>
          <w:lang w:val="hr-HR"/>
        </w:rPr>
        <w:t>n</w:t>
      </w:r>
      <w:r w:rsidRPr="67F3A1E0">
        <w:rPr>
          <w:lang w:val="hr-HR"/>
        </w:rPr>
        <w:t>aručitelju u roku za žalbu.</w:t>
      </w:r>
    </w:p>
    <w:p w14:paraId="53193034" w14:textId="77777777" w:rsidR="00E45AF6" w:rsidRPr="00CC78AA" w:rsidRDefault="00A75497">
      <w:pPr>
        <w:spacing w:before="60" w:after="120"/>
        <w:ind w:right="380"/>
        <w:rPr>
          <w:lang w:val="hr-HR"/>
        </w:rPr>
      </w:pPr>
      <w:r w:rsidRPr="00CC78AA">
        <w:rPr>
          <w:lang w:val="hr-HR"/>
        </w:rPr>
        <w:t xml:space="preserve">Žalba se izjavljuje u roku od </w:t>
      </w:r>
      <w:r w:rsidRPr="00CC78AA">
        <w:rPr>
          <w:b/>
          <w:lang w:val="hr-HR"/>
        </w:rPr>
        <w:t>10 dana</w:t>
      </w:r>
      <w:r w:rsidRPr="00CC78AA">
        <w:rPr>
          <w:lang w:val="hr-HR"/>
        </w:rPr>
        <w:t>, i to od dana:</w:t>
      </w:r>
    </w:p>
    <w:p w14:paraId="085B14A9" w14:textId="50D8D7DF" w:rsidR="00E45AF6" w:rsidRPr="00CC78AA" w:rsidRDefault="00A75497" w:rsidP="00AA3325">
      <w:pPr>
        <w:pStyle w:val="ListParagraph"/>
        <w:numPr>
          <w:ilvl w:val="0"/>
          <w:numId w:val="32"/>
        </w:numPr>
        <w:spacing w:before="60" w:after="120"/>
        <w:ind w:right="380"/>
        <w:rPr>
          <w:lang w:val="hr-HR"/>
        </w:rPr>
      </w:pPr>
      <w:r w:rsidRPr="00CC78AA">
        <w:rPr>
          <w:lang w:val="hr-HR"/>
        </w:rPr>
        <w:t>objave poziva na nadmetanje, u odnosu na sadržaj poziva ili dokumentacije o nabavi</w:t>
      </w:r>
    </w:p>
    <w:p w14:paraId="29343BBD" w14:textId="4DB68256" w:rsidR="00E45AF6" w:rsidRPr="00CC78AA" w:rsidRDefault="00A75497" w:rsidP="00AA3325">
      <w:pPr>
        <w:pStyle w:val="ListParagraph"/>
        <w:numPr>
          <w:ilvl w:val="0"/>
          <w:numId w:val="32"/>
        </w:numPr>
        <w:spacing w:before="60" w:after="120"/>
        <w:ind w:right="380"/>
        <w:rPr>
          <w:lang w:val="hr-HR"/>
        </w:rPr>
      </w:pPr>
      <w:r w:rsidRPr="00CC78AA">
        <w:rPr>
          <w:lang w:val="hr-HR"/>
        </w:rPr>
        <w:t>objave obavijesti o ispravku, u odnosu na sadržaj ispravka</w:t>
      </w:r>
    </w:p>
    <w:p w14:paraId="53E478CE" w14:textId="7A60B795" w:rsidR="00E45AF6" w:rsidRPr="00CC78AA" w:rsidRDefault="00A75497" w:rsidP="00AA3325">
      <w:pPr>
        <w:pStyle w:val="ListParagraph"/>
        <w:numPr>
          <w:ilvl w:val="0"/>
          <w:numId w:val="32"/>
        </w:numPr>
        <w:spacing w:before="60" w:after="120"/>
        <w:ind w:right="380"/>
        <w:rPr>
          <w:lang w:val="hr-HR"/>
        </w:rPr>
      </w:pPr>
      <w:r w:rsidRPr="00CC78AA">
        <w:rPr>
          <w:lang w:val="hr-HR"/>
        </w:rPr>
        <w:t>objave izmjene dokumentacije o nabavi, u odnosu na sadržaj izmjene dokumentacije</w:t>
      </w:r>
    </w:p>
    <w:p w14:paraId="7EFB6B0C" w14:textId="534535B8" w:rsidR="00E45AF6" w:rsidRPr="00CC78AA" w:rsidRDefault="00A75497" w:rsidP="00AA3325">
      <w:pPr>
        <w:pStyle w:val="ListParagraph"/>
        <w:numPr>
          <w:ilvl w:val="0"/>
          <w:numId w:val="32"/>
        </w:numPr>
        <w:spacing w:before="60" w:after="120"/>
        <w:ind w:right="380"/>
        <w:rPr>
          <w:lang w:val="hr-HR"/>
        </w:rPr>
      </w:pPr>
      <w:r w:rsidRPr="67F3A1E0">
        <w:rPr>
          <w:lang w:val="hr-HR"/>
        </w:rPr>
        <w:t xml:space="preserve">otvaranja ponuda u odnosu na propuštanje </w:t>
      </w:r>
      <w:r w:rsidR="1D5A1EEB" w:rsidRPr="67F3A1E0">
        <w:rPr>
          <w:lang w:val="hr-HR"/>
        </w:rPr>
        <w:t>n</w:t>
      </w:r>
      <w:r w:rsidRPr="67F3A1E0">
        <w:rPr>
          <w:lang w:val="hr-HR"/>
        </w:rPr>
        <w:t>aručitelja da valjano odgovori na pravodobno dostavljen zahtjev dodatne informacije, objašnjenja ili izmjene dokumentacije o nabavi te na postupak otvaranja ponuda</w:t>
      </w:r>
    </w:p>
    <w:p w14:paraId="0E46A100" w14:textId="722EBB28" w:rsidR="00E45AF6" w:rsidRPr="00CC78AA" w:rsidRDefault="00A75497" w:rsidP="00AA3325">
      <w:pPr>
        <w:pStyle w:val="ListParagraph"/>
        <w:numPr>
          <w:ilvl w:val="0"/>
          <w:numId w:val="32"/>
        </w:numPr>
        <w:spacing w:before="60" w:after="120"/>
        <w:ind w:right="380"/>
        <w:rPr>
          <w:lang w:val="hr-HR"/>
        </w:rPr>
      </w:pPr>
      <w:r w:rsidRPr="00CC78AA">
        <w:rPr>
          <w:lang w:val="hr-HR"/>
        </w:rPr>
        <w:t>primitka odluke o odabiru ili poništenju, u odnosu na postupak pregleda, ocjene i odabira ponuda, ili razloge poništenja.</w:t>
      </w:r>
    </w:p>
    <w:p w14:paraId="469B375E" w14:textId="654219EA" w:rsidR="00E45AF6" w:rsidRDefault="00A75497" w:rsidP="0055579D">
      <w:pPr>
        <w:spacing w:before="60" w:after="120"/>
        <w:ind w:right="380"/>
        <w:jc w:val="both"/>
        <w:rPr>
          <w:lang w:val="hr-HR"/>
        </w:rPr>
      </w:pPr>
      <w:r w:rsidRPr="00CC78AA">
        <w:rPr>
          <w:lang w:val="hr-HR"/>
        </w:rPr>
        <w:t>Žalitelj koji je propustio izjaviti žalbu u određenoj fazi otvorenog postupka javne nabave sukladno gore navedenim opcijama nema pravo na žalbu u kasnijoj fazi postupka za prethodnu fazu.</w:t>
      </w:r>
    </w:p>
    <w:p w14:paraId="33E910EE" w14:textId="5D6E3111" w:rsidR="001823BA" w:rsidRDefault="001823BA" w:rsidP="0055579D">
      <w:pPr>
        <w:spacing w:before="60" w:after="120"/>
        <w:ind w:right="380"/>
        <w:jc w:val="both"/>
        <w:rPr>
          <w:lang w:val="hr-HR"/>
        </w:rPr>
      </w:pPr>
    </w:p>
    <w:p w14:paraId="675D4DFD" w14:textId="025A4431" w:rsidR="001823BA" w:rsidRDefault="001823BA" w:rsidP="0055579D">
      <w:pPr>
        <w:spacing w:before="60" w:after="120"/>
        <w:ind w:right="380"/>
        <w:jc w:val="both"/>
        <w:rPr>
          <w:lang w:val="hr-HR"/>
        </w:rPr>
      </w:pPr>
    </w:p>
    <w:p w14:paraId="5BF6C0D4" w14:textId="77777777" w:rsidR="001823BA" w:rsidRPr="00CC78AA" w:rsidRDefault="001823BA" w:rsidP="0055579D">
      <w:pPr>
        <w:spacing w:before="60" w:after="120"/>
        <w:ind w:right="380"/>
        <w:jc w:val="both"/>
        <w:rPr>
          <w:lang w:val="hr-HR"/>
        </w:rPr>
      </w:pPr>
    </w:p>
    <w:p w14:paraId="4BA7FE18" w14:textId="42F244A2" w:rsidR="00E45AF6" w:rsidRPr="00CC78AA" w:rsidRDefault="00A75497" w:rsidP="00AA3325">
      <w:pPr>
        <w:pStyle w:val="Heading1"/>
        <w:keepNext w:val="0"/>
        <w:keepLines w:val="0"/>
        <w:numPr>
          <w:ilvl w:val="1"/>
          <w:numId w:val="44"/>
        </w:numPr>
        <w:spacing w:before="480"/>
        <w:rPr>
          <w:b/>
          <w:sz w:val="22"/>
          <w:szCs w:val="22"/>
          <w:lang w:val="hr-HR"/>
        </w:rPr>
      </w:pPr>
      <w:bookmarkStart w:id="81" w:name="_hdole4pq01ga" w:colFirst="0" w:colLast="0"/>
      <w:bookmarkStart w:id="82" w:name="_Toc94175017"/>
      <w:bookmarkEnd w:id="81"/>
      <w:r w:rsidRPr="00CC78AA">
        <w:rPr>
          <w:b/>
          <w:sz w:val="22"/>
          <w:szCs w:val="22"/>
          <w:lang w:val="hr-HR"/>
        </w:rPr>
        <w:lastRenderedPageBreak/>
        <w:t>PRILOZI i DODACI DOKUMENTACIJI</w:t>
      </w:r>
      <w:bookmarkEnd w:id="82"/>
    </w:p>
    <w:p w14:paraId="06CBBC9C" w14:textId="77777777" w:rsidR="00E45AF6" w:rsidRPr="00CC78AA" w:rsidRDefault="00A75497">
      <w:pPr>
        <w:rPr>
          <w:lang w:val="hr-HR"/>
        </w:rPr>
      </w:pPr>
      <w:r w:rsidRPr="00CC78AA">
        <w:rPr>
          <w:lang w:val="hr-HR"/>
        </w:rPr>
        <w:t>Prilozi su dokumenti koji su odvojeni dijelovi dokumentacije i to su:</w:t>
      </w:r>
    </w:p>
    <w:p w14:paraId="510F50A3" w14:textId="77777777" w:rsidR="00E45AF6" w:rsidRPr="00CC78AA" w:rsidRDefault="00A75497">
      <w:pPr>
        <w:spacing w:before="60" w:after="120"/>
        <w:ind w:right="380"/>
        <w:rPr>
          <w:lang w:val="hr-HR"/>
        </w:rPr>
      </w:pPr>
      <w:r w:rsidRPr="00CC78AA">
        <w:rPr>
          <w:lang w:val="hr-HR"/>
        </w:rPr>
        <w:t>e-ESPD obrazac izrađen u sustavu EOJN-a</w:t>
      </w:r>
    </w:p>
    <w:p w14:paraId="4B802D77" w14:textId="37E05E76" w:rsidR="0000648D" w:rsidRPr="00CC78AA" w:rsidRDefault="00A75497">
      <w:pPr>
        <w:spacing w:before="60" w:after="120"/>
        <w:ind w:right="380"/>
        <w:rPr>
          <w:lang w:val="hr-HR"/>
        </w:rPr>
      </w:pPr>
      <w:r w:rsidRPr="67F3A1E0">
        <w:rPr>
          <w:lang w:val="hr-HR"/>
        </w:rPr>
        <w:t xml:space="preserve">Prilog 1 – </w:t>
      </w:r>
      <w:r w:rsidR="0000648D" w:rsidRPr="67F3A1E0">
        <w:rPr>
          <w:lang w:val="hr-HR"/>
        </w:rPr>
        <w:t>Tehnička specifikacija Grupa 1</w:t>
      </w:r>
      <w:r w:rsidR="6DC8697B" w:rsidRPr="67F3A1E0">
        <w:rPr>
          <w:lang w:val="hr-HR"/>
        </w:rPr>
        <w:t xml:space="preserve"> </w:t>
      </w:r>
      <w:r w:rsidR="041F89CE" w:rsidRPr="67F3A1E0">
        <w:rPr>
          <w:lang w:val="hr-HR"/>
        </w:rPr>
        <w:t>-</w:t>
      </w:r>
      <w:r w:rsidR="6DC8697B" w:rsidRPr="67F3A1E0">
        <w:rPr>
          <w:lang w:val="hr-HR"/>
        </w:rPr>
        <w:t xml:space="preserve"> CARNET čvorište Osijek</w:t>
      </w:r>
    </w:p>
    <w:p w14:paraId="77BB3152" w14:textId="007E17B7" w:rsidR="0000648D" w:rsidRPr="00CC78AA" w:rsidRDefault="0000648D" w:rsidP="67F3A1E0">
      <w:pPr>
        <w:spacing w:before="60" w:after="120"/>
        <w:ind w:right="380"/>
        <w:rPr>
          <w:lang w:val="hr-HR"/>
        </w:rPr>
      </w:pPr>
      <w:r w:rsidRPr="67F3A1E0">
        <w:rPr>
          <w:lang w:val="hr-HR"/>
        </w:rPr>
        <w:t xml:space="preserve">Prilog </w:t>
      </w:r>
      <w:r w:rsidR="001823BA">
        <w:rPr>
          <w:lang w:val="hr-HR"/>
        </w:rPr>
        <w:t>2</w:t>
      </w:r>
      <w:r w:rsidRPr="67F3A1E0">
        <w:rPr>
          <w:lang w:val="hr-HR"/>
        </w:rPr>
        <w:t xml:space="preserve"> – Troškovnik Grupa 1</w:t>
      </w:r>
      <w:r w:rsidR="3613373C" w:rsidRPr="67F3A1E0">
        <w:rPr>
          <w:lang w:val="hr-HR"/>
        </w:rPr>
        <w:t xml:space="preserve"> - CARNET čvorište Osijek</w:t>
      </w:r>
    </w:p>
    <w:p w14:paraId="59908C4E" w14:textId="64D5BDC0" w:rsidR="002F1CB9" w:rsidRPr="00CC78AA" w:rsidRDefault="00C86F12" w:rsidP="67F3A1E0">
      <w:pPr>
        <w:spacing w:before="60" w:after="120"/>
        <w:ind w:right="380"/>
        <w:rPr>
          <w:lang w:val="hr-HR"/>
        </w:rPr>
      </w:pPr>
      <w:r w:rsidRPr="67F3A1E0">
        <w:rPr>
          <w:lang w:val="hr-HR"/>
        </w:rPr>
        <w:t xml:space="preserve">Prilog </w:t>
      </w:r>
      <w:r w:rsidR="001823BA">
        <w:rPr>
          <w:lang w:val="hr-HR"/>
        </w:rPr>
        <w:t>3</w:t>
      </w:r>
      <w:r w:rsidRPr="67F3A1E0">
        <w:rPr>
          <w:lang w:val="hr-HR"/>
        </w:rPr>
        <w:t xml:space="preserve"> – </w:t>
      </w:r>
      <w:r w:rsidR="00180385" w:rsidRPr="67F3A1E0">
        <w:rPr>
          <w:lang w:val="hr-HR"/>
        </w:rPr>
        <w:t xml:space="preserve">Ugovor o javnoj nabavi </w:t>
      </w:r>
      <w:r w:rsidRPr="67F3A1E0">
        <w:rPr>
          <w:lang w:val="hr-HR"/>
        </w:rPr>
        <w:t xml:space="preserve">za Grupu </w:t>
      </w:r>
      <w:r w:rsidR="00205BB6" w:rsidRPr="67F3A1E0">
        <w:rPr>
          <w:lang w:val="hr-HR"/>
        </w:rPr>
        <w:t>1</w:t>
      </w:r>
      <w:r w:rsidR="29E74BFA" w:rsidRPr="67F3A1E0">
        <w:rPr>
          <w:lang w:val="hr-HR"/>
        </w:rPr>
        <w:t xml:space="preserve"> - CARNET čvorište Osijek</w:t>
      </w:r>
    </w:p>
    <w:p w14:paraId="4B34F25F" w14:textId="020DD032" w:rsidR="00E45AF6" w:rsidRPr="00CC78AA" w:rsidRDefault="00E45AF6">
      <w:pPr>
        <w:spacing w:before="60" w:after="120"/>
        <w:ind w:right="380"/>
        <w:rPr>
          <w:lang w:val="hr-HR"/>
        </w:rPr>
      </w:pPr>
    </w:p>
    <w:p w14:paraId="4942F257" w14:textId="77777777" w:rsidR="00E45AF6" w:rsidRPr="00CC78AA" w:rsidRDefault="00A75497">
      <w:pPr>
        <w:spacing w:before="60" w:after="120"/>
        <w:ind w:right="380"/>
        <w:rPr>
          <w:lang w:val="hr-HR"/>
        </w:rPr>
      </w:pPr>
      <w:r w:rsidRPr="00CC78AA">
        <w:rPr>
          <w:lang w:val="hr-HR"/>
        </w:rPr>
        <w:t>Dodaci su dokumenti koji su sastavni dio dokumentacije i to su:</w:t>
      </w:r>
    </w:p>
    <w:p w14:paraId="4A68EBFC" w14:textId="0C566128" w:rsidR="00E45AF6" w:rsidRPr="00CC78AA" w:rsidRDefault="00A75497">
      <w:pPr>
        <w:spacing w:before="60" w:after="120"/>
        <w:ind w:right="380"/>
        <w:rPr>
          <w:lang w:val="hr-HR"/>
        </w:rPr>
      </w:pPr>
      <w:r w:rsidRPr="00CC78AA">
        <w:rPr>
          <w:lang w:val="hr-HR"/>
        </w:rPr>
        <w:t xml:space="preserve">Dodatak </w:t>
      </w:r>
      <w:r w:rsidR="00F5059F" w:rsidRPr="00CC78AA">
        <w:rPr>
          <w:lang w:val="hr-HR"/>
        </w:rPr>
        <w:t>1</w:t>
      </w:r>
      <w:r w:rsidRPr="00CC78AA">
        <w:rPr>
          <w:lang w:val="hr-HR"/>
        </w:rPr>
        <w:t xml:space="preserve"> - Ogledni primjerak izjave o nekažnjavanju*</w:t>
      </w:r>
    </w:p>
    <w:p w14:paraId="3A4EB620" w14:textId="68D9FF90" w:rsidR="00F5059F" w:rsidRPr="00CC78AA" w:rsidRDefault="00F5059F">
      <w:pPr>
        <w:spacing w:before="60" w:after="120"/>
        <w:ind w:right="380"/>
        <w:rPr>
          <w:lang w:val="hr-HR"/>
        </w:rPr>
      </w:pPr>
      <w:r w:rsidRPr="00CC78AA">
        <w:rPr>
          <w:lang w:val="hr-HR"/>
        </w:rPr>
        <w:t xml:space="preserve">Dodatak 2. – </w:t>
      </w:r>
      <w:r w:rsidR="00205BB6" w:rsidRPr="00CC78AA">
        <w:rPr>
          <w:lang w:val="hr-HR"/>
        </w:rPr>
        <w:t>Predložak ž</w:t>
      </w:r>
      <w:r w:rsidRPr="00CC78AA">
        <w:rPr>
          <w:lang w:val="hr-HR"/>
        </w:rPr>
        <w:t>ivotopis</w:t>
      </w:r>
      <w:r w:rsidR="00205BB6" w:rsidRPr="00CC78AA">
        <w:rPr>
          <w:lang w:val="hr-HR"/>
        </w:rPr>
        <w:t>a*</w:t>
      </w:r>
    </w:p>
    <w:p w14:paraId="0D89BED7" w14:textId="57675BE6" w:rsidR="00210836" w:rsidRPr="00CC78AA" w:rsidRDefault="00F5059F">
      <w:pPr>
        <w:spacing w:before="60" w:after="120"/>
        <w:ind w:right="380"/>
        <w:rPr>
          <w:lang w:val="hr-HR"/>
        </w:rPr>
      </w:pPr>
      <w:r w:rsidRPr="00CC78AA">
        <w:rPr>
          <w:lang w:val="hr-HR"/>
        </w:rPr>
        <w:t xml:space="preserve">Dodatak 3 – </w:t>
      </w:r>
      <w:r w:rsidR="00210836" w:rsidRPr="00CC78AA">
        <w:rPr>
          <w:lang w:val="hr-HR"/>
        </w:rPr>
        <w:t xml:space="preserve">Dodatno jamstvo za </w:t>
      </w:r>
      <w:r w:rsidR="002E1D07" w:rsidRPr="00CC78AA">
        <w:rPr>
          <w:lang w:val="hr-HR"/>
        </w:rPr>
        <w:t>otklanjanje nedostataka u jamstvenom roku</w:t>
      </w:r>
      <w:r w:rsidR="596CEBB8" w:rsidRPr="00CC78AA">
        <w:rPr>
          <w:lang w:val="hr-HR"/>
        </w:rPr>
        <w:t xml:space="preserve"> – Grupa 1</w:t>
      </w:r>
    </w:p>
    <w:p w14:paraId="44606907" w14:textId="0A307602" w:rsidR="3EDFE6E3" w:rsidRPr="00CC78AA" w:rsidRDefault="3EDFE6E3" w:rsidP="3EDFE6E3">
      <w:pPr>
        <w:spacing w:before="60" w:after="120"/>
        <w:ind w:right="380"/>
        <w:rPr>
          <w:lang w:val="hr-HR"/>
        </w:rPr>
      </w:pPr>
    </w:p>
    <w:p w14:paraId="3631F771" w14:textId="5F5CFE04" w:rsidR="00E45AF6" w:rsidRPr="00CC78AA" w:rsidRDefault="00A75497">
      <w:pPr>
        <w:spacing w:before="60" w:after="120"/>
        <w:ind w:right="380"/>
        <w:rPr>
          <w:lang w:val="hr-HR"/>
        </w:rPr>
      </w:pPr>
      <w:r w:rsidRPr="00CC78AA">
        <w:rPr>
          <w:lang w:val="hr-HR"/>
        </w:rPr>
        <w:t>* Predlošci iz Dokumentacije o nabavi nisu obvezni za korištenje, no sadržaj je obvezujući.</w:t>
      </w:r>
    </w:p>
    <w:p w14:paraId="35EE7C2C" w14:textId="77777777" w:rsidR="00E45AF6" w:rsidRPr="00CC78AA" w:rsidRDefault="00A75497">
      <w:pPr>
        <w:spacing w:before="240" w:after="240"/>
        <w:rPr>
          <w:lang w:val="hr-HR"/>
        </w:rPr>
      </w:pPr>
      <w:r w:rsidRPr="00CC78AA">
        <w:rPr>
          <w:lang w:val="hr-HR"/>
        </w:rPr>
        <w:t xml:space="preserve"> </w:t>
      </w:r>
    </w:p>
    <w:p w14:paraId="682095FA" w14:textId="77777777" w:rsidR="002E1D07" w:rsidRPr="00CC78AA" w:rsidRDefault="002E1D07" w:rsidP="002E1D07">
      <w:pPr>
        <w:rPr>
          <w:lang w:val="hr-HR"/>
        </w:rPr>
      </w:pPr>
    </w:p>
    <w:p w14:paraId="21432E51" w14:textId="77777777" w:rsidR="0055579D" w:rsidRPr="00CC78AA" w:rsidRDefault="0055579D">
      <w:pPr>
        <w:rPr>
          <w:lang w:val="hr-HR"/>
        </w:rPr>
      </w:pPr>
      <w:r w:rsidRPr="00CC78AA">
        <w:rPr>
          <w:lang w:val="hr-HR"/>
        </w:rPr>
        <w:br w:type="page"/>
      </w:r>
    </w:p>
    <w:p w14:paraId="3E4A2EAA" w14:textId="4FAA955C" w:rsidR="0055579D" w:rsidRPr="00CC78AA" w:rsidRDefault="0055579D" w:rsidP="00AA3325">
      <w:pPr>
        <w:pStyle w:val="Heading1"/>
        <w:keepNext w:val="0"/>
        <w:keepLines w:val="0"/>
        <w:numPr>
          <w:ilvl w:val="0"/>
          <w:numId w:val="44"/>
        </w:numPr>
        <w:spacing w:before="480"/>
        <w:rPr>
          <w:b/>
          <w:sz w:val="22"/>
          <w:szCs w:val="22"/>
          <w:lang w:val="hr-HR"/>
        </w:rPr>
      </w:pPr>
      <w:bookmarkStart w:id="83" w:name="_rkqz1j2efw7x" w:colFirst="0" w:colLast="0"/>
      <w:bookmarkStart w:id="84" w:name="_Toc94175018"/>
      <w:bookmarkStart w:id="85" w:name="_Hlk74741143"/>
      <w:bookmarkEnd w:id="83"/>
      <w:r w:rsidRPr="00CC78AA">
        <w:rPr>
          <w:b/>
          <w:sz w:val="22"/>
          <w:szCs w:val="22"/>
          <w:lang w:val="hr-HR"/>
        </w:rPr>
        <w:lastRenderedPageBreak/>
        <w:t>DODATAK 1 – OGLEDNI PRIMJERAK IZJAVE O NEKAŽNJAVANJU</w:t>
      </w:r>
      <w:bookmarkEnd w:id="84"/>
    </w:p>
    <w:bookmarkEnd w:id="85"/>
    <w:p w14:paraId="66340C2C" w14:textId="41533E42" w:rsidR="0055579D" w:rsidRPr="00CC78AA" w:rsidRDefault="0055579D" w:rsidP="0055579D">
      <w:pPr>
        <w:pStyle w:val="Standard"/>
        <w:jc w:val="both"/>
        <w:rPr>
          <w:rFonts w:ascii="Arial" w:eastAsia="Times New Roman" w:hAnsi="Arial" w:cs="Arial"/>
          <w:color w:val="auto"/>
          <w:sz w:val="22"/>
          <w:szCs w:val="22"/>
          <w:lang w:eastAsia="en-US"/>
        </w:rPr>
      </w:pPr>
      <w:r w:rsidRPr="00CC78AA">
        <w:rPr>
          <w:rFonts w:ascii="Arial" w:eastAsia="Times New Roman" w:hAnsi="Arial" w:cs="Arial"/>
          <w:color w:val="auto"/>
          <w:sz w:val="22"/>
          <w:szCs w:val="22"/>
          <w:lang w:eastAsia="en-US"/>
        </w:rPr>
        <w:t>Temeljem članka 251. stavka 1. i st.2.  i članka 265. stavka 2. Zakona o javnoj nabavi (Narodne novine, br. 120/2016 - dalje: ZJN 2016) i članka 20. stavka 10. Pravilnika o dokumentaciji o nabavi te ponudi u postupcima javne nabave (Narodne novine, br. 65/2017</w:t>
      </w:r>
      <w:r w:rsidR="007B33C2">
        <w:rPr>
          <w:rFonts w:ascii="Arial" w:eastAsia="Times New Roman" w:hAnsi="Arial" w:cs="Arial"/>
          <w:color w:val="auto"/>
          <w:sz w:val="22"/>
          <w:szCs w:val="22"/>
          <w:lang w:eastAsia="en-US"/>
        </w:rPr>
        <w:t>, NN 75/2020</w:t>
      </w:r>
      <w:r w:rsidRPr="00CC78AA">
        <w:rPr>
          <w:rFonts w:ascii="Arial" w:eastAsia="Times New Roman" w:hAnsi="Arial" w:cs="Arial"/>
          <w:color w:val="auto"/>
          <w:sz w:val="22"/>
          <w:szCs w:val="22"/>
          <w:lang w:eastAsia="en-US"/>
        </w:rPr>
        <w:t xml:space="preserve">) kao osoba po zakonu ovlaštena za zastupanje gospodarskog subjekta ___________________________, </w:t>
      </w:r>
    </w:p>
    <w:p w14:paraId="761D4DE7" w14:textId="0B640984" w:rsidR="0055579D" w:rsidRPr="001823BA" w:rsidRDefault="0055579D" w:rsidP="001823BA">
      <w:pPr>
        <w:pStyle w:val="Standard"/>
        <w:jc w:val="both"/>
        <w:rPr>
          <w:rStyle w:val="FontStyle33"/>
          <w:rFonts w:ascii="Arial" w:eastAsia="Times New Roman" w:hAnsi="Arial" w:cs="Arial"/>
          <w:color w:val="auto"/>
          <w:sz w:val="22"/>
          <w:szCs w:val="22"/>
          <w:lang w:eastAsia="en-US"/>
        </w:rPr>
      </w:pPr>
      <w:r w:rsidRPr="00CC78AA">
        <w:rPr>
          <w:rFonts w:ascii="Arial" w:eastAsia="Times New Roman" w:hAnsi="Arial" w:cs="Arial"/>
          <w:color w:val="auto"/>
          <w:sz w:val="22"/>
          <w:szCs w:val="22"/>
          <w:lang w:eastAsia="en-US"/>
        </w:rPr>
        <w:t>OIB: __________________dajem sljedeću:</w:t>
      </w:r>
    </w:p>
    <w:p w14:paraId="5D429F83" w14:textId="77777777" w:rsidR="0055579D" w:rsidRPr="00CC78AA" w:rsidRDefault="0055579D" w:rsidP="0055579D">
      <w:pPr>
        <w:jc w:val="center"/>
        <w:rPr>
          <w:rStyle w:val="FontStyle33"/>
          <w:rFonts w:ascii="Arial" w:eastAsia="Myriad Pro,Times New Roman" w:hAnsi="Arial" w:cs="Arial"/>
          <w:b/>
          <w:sz w:val="22"/>
          <w:szCs w:val="22"/>
          <w:lang w:val="hr-HR"/>
        </w:rPr>
      </w:pPr>
    </w:p>
    <w:p w14:paraId="5FEE4386" w14:textId="77777777" w:rsidR="0055579D" w:rsidRPr="00CC78AA" w:rsidRDefault="0055579D" w:rsidP="0055579D">
      <w:pPr>
        <w:jc w:val="center"/>
        <w:rPr>
          <w:rStyle w:val="FontStyle33"/>
          <w:rFonts w:ascii="Arial" w:hAnsi="Arial" w:cs="Arial"/>
          <w:b/>
          <w:bCs/>
          <w:sz w:val="22"/>
          <w:szCs w:val="22"/>
          <w:lang w:val="hr-HR"/>
        </w:rPr>
      </w:pPr>
      <w:r w:rsidRPr="00CC78AA">
        <w:rPr>
          <w:rStyle w:val="FontStyle33"/>
          <w:rFonts w:ascii="Arial" w:hAnsi="Arial" w:cs="Arial"/>
          <w:b/>
          <w:bCs/>
          <w:sz w:val="22"/>
          <w:szCs w:val="22"/>
          <w:lang w:val="hr-HR"/>
        </w:rPr>
        <w:t>IZJAVU O NEKAŽNJAVANJU</w:t>
      </w:r>
    </w:p>
    <w:p w14:paraId="52A14AD6" w14:textId="77777777" w:rsidR="0055579D" w:rsidRPr="00CC78AA" w:rsidRDefault="0055579D" w:rsidP="0055579D">
      <w:pPr>
        <w:pStyle w:val="Style17"/>
        <w:widowControl/>
        <w:tabs>
          <w:tab w:val="left" w:leader="underscore" w:pos="9355"/>
        </w:tabs>
        <w:rPr>
          <w:rStyle w:val="FontStyle26"/>
          <w:rFonts w:ascii="Arial" w:hAnsi="Arial" w:cs="Arial"/>
        </w:rPr>
      </w:pPr>
    </w:p>
    <w:p w14:paraId="10C0E7CF" w14:textId="77777777" w:rsidR="0055579D" w:rsidRPr="00CC78AA" w:rsidRDefault="0055579D" w:rsidP="0055579D">
      <w:pPr>
        <w:pStyle w:val="Style17"/>
        <w:widowControl/>
        <w:tabs>
          <w:tab w:val="left" w:leader="underscore" w:pos="9355"/>
        </w:tabs>
        <w:rPr>
          <w:rStyle w:val="FontStyle26"/>
          <w:rFonts w:ascii="Arial" w:eastAsia="Arial" w:hAnsi="Arial" w:cs="Arial"/>
          <w:lang w:eastAsia="en-US"/>
        </w:rPr>
      </w:pPr>
      <w:r w:rsidRPr="00CC78AA">
        <w:rPr>
          <w:rStyle w:val="FontStyle26"/>
          <w:rFonts w:ascii="Arial" w:eastAsia="Arial" w:hAnsi="Arial" w:cs="Arial"/>
        </w:rPr>
        <w:t>kojom ja ________________________________________________________________</w:t>
      </w:r>
      <w:r w:rsidRPr="00CC78AA">
        <w:rPr>
          <w:rStyle w:val="FontStyle26"/>
          <w:rFonts w:ascii="Arial" w:eastAsia="Arial,Myriad Pro,Times New Roma" w:hAnsi="Arial" w:cs="Arial"/>
        </w:rPr>
        <w:t>__</w:t>
      </w:r>
    </w:p>
    <w:p w14:paraId="5389B189" w14:textId="77777777" w:rsidR="0055579D" w:rsidRPr="00CC78AA" w:rsidRDefault="0055579D" w:rsidP="0055579D">
      <w:pPr>
        <w:pStyle w:val="Style17"/>
        <w:widowControl/>
        <w:tabs>
          <w:tab w:val="left" w:leader="underscore" w:pos="9355"/>
        </w:tabs>
        <w:jc w:val="center"/>
        <w:rPr>
          <w:rStyle w:val="FontStyle26"/>
          <w:rFonts w:ascii="Arial" w:eastAsia="Arial" w:hAnsi="Arial" w:cs="Arial"/>
        </w:rPr>
      </w:pPr>
      <w:r w:rsidRPr="00CC78AA">
        <w:rPr>
          <w:rStyle w:val="FontStyle26"/>
          <w:rFonts w:ascii="Arial" w:eastAsia="Arial" w:hAnsi="Arial" w:cs="Arial"/>
        </w:rPr>
        <w:t>(ime i prezime)</w:t>
      </w:r>
    </w:p>
    <w:p w14:paraId="646CBD98" w14:textId="77777777" w:rsidR="0055579D" w:rsidRPr="00CC78AA" w:rsidRDefault="0055579D" w:rsidP="0055579D">
      <w:pPr>
        <w:pStyle w:val="Style17"/>
        <w:widowControl/>
        <w:jc w:val="both"/>
        <w:rPr>
          <w:rFonts w:ascii="Arial" w:eastAsia="Arial" w:hAnsi="Arial" w:cs="Arial"/>
          <w:sz w:val="22"/>
          <w:szCs w:val="22"/>
        </w:rPr>
      </w:pPr>
      <w:r w:rsidRPr="00CC78AA">
        <w:rPr>
          <w:rFonts w:ascii="Arial" w:eastAsia="Arial" w:hAnsi="Arial" w:cs="Arial"/>
          <w:sz w:val="22"/>
          <w:szCs w:val="22"/>
        </w:rPr>
        <w:t>iz ________________________________________________________________</w:t>
      </w:r>
      <w:r w:rsidRPr="00CC78AA">
        <w:rPr>
          <w:rFonts w:ascii="Arial" w:eastAsia="Arial,Myriad Pro,Times New Roma" w:hAnsi="Arial" w:cs="Arial"/>
          <w:sz w:val="22"/>
          <w:szCs w:val="22"/>
        </w:rPr>
        <w:t>_______</w:t>
      </w:r>
    </w:p>
    <w:p w14:paraId="3AB24E7B" w14:textId="77777777" w:rsidR="0055579D" w:rsidRPr="00CC78AA" w:rsidRDefault="0055579D" w:rsidP="0055579D">
      <w:pPr>
        <w:pStyle w:val="Style14"/>
        <w:widowControl/>
        <w:tabs>
          <w:tab w:val="center" w:pos="4161"/>
          <w:tab w:val="left" w:pos="6000"/>
        </w:tabs>
        <w:spacing w:line="240" w:lineRule="auto"/>
        <w:jc w:val="center"/>
        <w:rPr>
          <w:rStyle w:val="FontStyle27"/>
          <w:rFonts w:ascii="Arial" w:eastAsia="Arial" w:hAnsi="Arial" w:cs="Arial"/>
          <w:sz w:val="22"/>
          <w:szCs w:val="22"/>
        </w:rPr>
      </w:pPr>
      <w:r w:rsidRPr="00CC78AA">
        <w:rPr>
          <w:rStyle w:val="FontStyle27"/>
          <w:rFonts w:ascii="Arial" w:eastAsia="Arial" w:hAnsi="Arial" w:cs="Arial"/>
          <w:sz w:val="22"/>
          <w:szCs w:val="22"/>
        </w:rPr>
        <w:t>(adresa stanovanja)</w:t>
      </w:r>
    </w:p>
    <w:p w14:paraId="65798B7D" w14:textId="77777777" w:rsidR="0055579D" w:rsidRPr="00CC78AA" w:rsidRDefault="0055579D" w:rsidP="0055579D">
      <w:pPr>
        <w:pStyle w:val="Style17"/>
        <w:widowControl/>
        <w:tabs>
          <w:tab w:val="left" w:leader="underscore" w:pos="9355"/>
        </w:tabs>
        <w:rPr>
          <w:rStyle w:val="FontStyle26"/>
          <w:rFonts w:ascii="Arial" w:hAnsi="Arial" w:cs="Arial"/>
        </w:rPr>
      </w:pPr>
    </w:p>
    <w:p w14:paraId="02E92D34" w14:textId="77777777" w:rsidR="0055579D" w:rsidRPr="00CC78AA" w:rsidRDefault="0055579D" w:rsidP="0055579D">
      <w:pPr>
        <w:pStyle w:val="Style17"/>
        <w:widowControl/>
        <w:tabs>
          <w:tab w:val="left" w:leader="underscore" w:pos="9355"/>
        </w:tabs>
        <w:rPr>
          <w:rFonts w:ascii="Arial" w:eastAsia="Arial" w:hAnsi="Arial" w:cs="Arial"/>
          <w:sz w:val="22"/>
          <w:szCs w:val="22"/>
        </w:rPr>
      </w:pPr>
      <w:r w:rsidRPr="00CC78AA">
        <w:rPr>
          <w:rStyle w:val="FontStyle26"/>
          <w:rFonts w:ascii="Arial" w:eastAsia="Arial" w:hAnsi="Arial" w:cs="Arial"/>
        </w:rPr>
        <w:t>broj osobne iskaznice ili osobni identifikacijski broj u zemlji sjedišta</w:t>
      </w:r>
      <w:r w:rsidRPr="00CC78AA">
        <w:rPr>
          <w:rStyle w:val="FontStyle26"/>
          <w:rFonts w:ascii="Arial" w:eastAsia="Arial,Myriad Pro,Times New Roma" w:hAnsi="Arial" w:cs="Arial"/>
        </w:rPr>
        <w:t>:</w:t>
      </w:r>
      <w:r w:rsidRPr="00CC78AA">
        <w:rPr>
          <w:rFonts w:ascii="Arial" w:eastAsia="Arial,Myriad Pro" w:hAnsi="Arial" w:cs="Arial"/>
          <w:sz w:val="22"/>
          <w:szCs w:val="22"/>
        </w:rPr>
        <w:t xml:space="preserve"> ____________________</w:t>
      </w:r>
      <w:r w:rsidRPr="00CC78AA">
        <w:rPr>
          <w:rFonts w:ascii="Arial" w:eastAsia="Arial" w:hAnsi="Arial" w:cs="Arial"/>
          <w:sz w:val="22"/>
          <w:szCs w:val="22"/>
        </w:rPr>
        <w:t>izdane od PP</w:t>
      </w:r>
      <w:r w:rsidRPr="00CC78AA">
        <w:rPr>
          <w:rFonts w:ascii="Arial" w:eastAsia="Arial,Myriad Pro" w:hAnsi="Arial" w:cs="Arial"/>
          <w:sz w:val="22"/>
          <w:szCs w:val="22"/>
        </w:rPr>
        <w:t>________________________</w:t>
      </w:r>
    </w:p>
    <w:p w14:paraId="4677E1DB" w14:textId="77777777" w:rsidR="0055579D" w:rsidRPr="00CC78AA" w:rsidRDefault="0055579D" w:rsidP="0055579D">
      <w:pPr>
        <w:pStyle w:val="Style17"/>
        <w:widowControl/>
        <w:tabs>
          <w:tab w:val="left" w:leader="underscore" w:pos="9355"/>
        </w:tabs>
        <w:rPr>
          <w:rFonts w:ascii="Arial" w:eastAsia="Arial,Myriad Pro,Times New Roma" w:hAnsi="Arial" w:cs="Arial"/>
          <w:strike/>
          <w:sz w:val="22"/>
          <w:szCs w:val="22"/>
        </w:rPr>
      </w:pPr>
    </w:p>
    <w:p w14:paraId="002070B9" w14:textId="77777777" w:rsidR="0055579D" w:rsidRPr="00CC78AA" w:rsidRDefault="0055579D" w:rsidP="0055579D">
      <w:pPr>
        <w:pStyle w:val="Style17"/>
        <w:widowControl/>
        <w:tabs>
          <w:tab w:val="left" w:leader="underscore" w:pos="9355"/>
        </w:tabs>
        <w:rPr>
          <w:rFonts w:ascii="Arial" w:eastAsia="Arial,Myriad Pro,Times New Roma" w:hAnsi="Arial" w:cs="Arial"/>
          <w:sz w:val="22"/>
          <w:szCs w:val="22"/>
        </w:rPr>
      </w:pPr>
      <w:r w:rsidRPr="00CC78AA">
        <w:rPr>
          <w:rFonts w:ascii="Arial" w:eastAsia="Arial" w:hAnsi="Arial" w:cs="Arial"/>
          <w:sz w:val="22"/>
          <w:szCs w:val="22"/>
        </w:rPr>
        <w:t>kao</w:t>
      </w:r>
      <w:r w:rsidRPr="00CC78AA">
        <w:rPr>
          <w:rFonts w:ascii="Arial" w:eastAsia="Arial,Myriad Pro,Times New Roma" w:hAnsi="Arial" w:cs="Arial"/>
          <w:sz w:val="22"/>
          <w:szCs w:val="22"/>
        </w:rPr>
        <w:t xml:space="preserve"> </w:t>
      </w:r>
      <w:r w:rsidRPr="00CC78AA">
        <w:rPr>
          <w:rFonts w:ascii="Arial" w:eastAsia="Arial" w:hAnsi="Arial" w:cs="Arial"/>
          <w:sz w:val="22"/>
          <w:szCs w:val="22"/>
        </w:rPr>
        <w:t>osoba koja je član upravnog, upravljačkog ili nadzornog tijela ili ima ovlasti zastupanja, donošenja odluka ili nadzora</w:t>
      </w:r>
      <w:r w:rsidRPr="00CC78AA">
        <w:rPr>
          <w:rFonts w:ascii="Arial" w:eastAsia="Arial,Myriad Pro,Times New Roma" w:hAnsi="Arial" w:cs="Arial"/>
          <w:sz w:val="22"/>
          <w:szCs w:val="22"/>
        </w:rPr>
        <w:t xml:space="preserve"> </w:t>
      </w:r>
      <w:r w:rsidRPr="00CC78AA">
        <w:rPr>
          <w:rFonts w:ascii="Arial" w:eastAsia="Arial" w:hAnsi="Arial" w:cs="Arial"/>
          <w:sz w:val="22"/>
          <w:szCs w:val="22"/>
        </w:rPr>
        <w:t>gospodarskog subjekta</w:t>
      </w:r>
      <w:r w:rsidRPr="00CC78AA">
        <w:rPr>
          <w:rFonts w:ascii="Arial" w:eastAsia="Arial,Myriad Pro,Times New Roma" w:hAnsi="Arial" w:cs="Arial"/>
          <w:sz w:val="22"/>
          <w:szCs w:val="22"/>
        </w:rPr>
        <w:t>:</w:t>
      </w:r>
    </w:p>
    <w:p w14:paraId="77910B5F" w14:textId="77777777" w:rsidR="0055579D" w:rsidRPr="00CC78AA" w:rsidRDefault="0055579D" w:rsidP="0055579D">
      <w:pPr>
        <w:pStyle w:val="Style17"/>
        <w:widowControl/>
        <w:tabs>
          <w:tab w:val="left" w:leader="underscore" w:pos="9355"/>
        </w:tabs>
        <w:rPr>
          <w:rFonts w:ascii="Arial" w:eastAsia="Myriad Pro,Times New Roman" w:hAnsi="Arial" w:cs="Arial"/>
          <w:sz w:val="22"/>
          <w:szCs w:val="22"/>
        </w:rPr>
      </w:pPr>
    </w:p>
    <w:p w14:paraId="126E3520" w14:textId="77777777" w:rsidR="0055579D" w:rsidRPr="00CC78AA" w:rsidRDefault="0055579D" w:rsidP="0055579D">
      <w:pPr>
        <w:pStyle w:val="Style17"/>
        <w:widowControl/>
        <w:jc w:val="both"/>
        <w:rPr>
          <w:rFonts w:ascii="Arial" w:eastAsia="Arial" w:hAnsi="Arial" w:cs="Arial"/>
          <w:sz w:val="22"/>
          <w:szCs w:val="22"/>
        </w:rPr>
      </w:pPr>
      <w:r w:rsidRPr="00CC78AA">
        <w:rPr>
          <w:rFonts w:ascii="Arial" w:eastAsia="Arial,Myriad Pro,Times New Roma" w:hAnsi="Arial" w:cs="Arial"/>
          <w:sz w:val="22"/>
          <w:szCs w:val="22"/>
        </w:rPr>
        <w:t>_________________________________________________________________________</w:t>
      </w:r>
    </w:p>
    <w:p w14:paraId="28F8C6FF" w14:textId="77777777" w:rsidR="0055579D" w:rsidRPr="00CC78AA" w:rsidRDefault="0055579D" w:rsidP="0055579D">
      <w:pPr>
        <w:pStyle w:val="Style17"/>
        <w:widowControl/>
        <w:jc w:val="center"/>
        <w:rPr>
          <w:rFonts w:ascii="Arial" w:eastAsia="Arial" w:hAnsi="Arial" w:cs="Arial"/>
          <w:sz w:val="22"/>
          <w:szCs w:val="22"/>
        </w:rPr>
      </w:pPr>
      <w:r w:rsidRPr="00CC78AA">
        <w:rPr>
          <w:rFonts w:ascii="Arial" w:eastAsia="Arial" w:hAnsi="Arial" w:cs="Arial"/>
          <w:sz w:val="22"/>
          <w:szCs w:val="22"/>
        </w:rPr>
        <w:t>(naziv, adresa i OIB gospodarskog subjekta ili nacionalni identifikacijski broj u zemlji sjedišta</w:t>
      </w:r>
      <w:r w:rsidRPr="00CC78AA">
        <w:rPr>
          <w:rFonts w:ascii="Arial" w:eastAsia="Arial,Myriad Pro,Times New Roma" w:hAnsi="Arial" w:cs="Arial"/>
          <w:sz w:val="22"/>
          <w:szCs w:val="22"/>
        </w:rPr>
        <w:t>)</w:t>
      </w:r>
    </w:p>
    <w:p w14:paraId="6AF6EB38" w14:textId="77777777" w:rsidR="0055579D" w:rsidRPr="00CC78AA" w:rsidRDefault="0055579D" w:rsidP="0055579D">
      <w:pPr>
        <w:rPr>
          <w:rStyle w:val="FontStyle33"/>
          <w:rFonts w:ascii="Arial" w:hAnsi="Arial" w:cs="Arial"/>
          <w:sz w:val="22"/>
          <w:szCs w:val="22"/>
          <w:lang w:val="hr-HR"/>
        </w:rPr>
      </w:pPr>
    </w:p>
    <w:p w14:paraId="4DA67600" w14:textId="5C009C69" w:rsidR="001823BA" w:rsidRPr="001823BA" w:rsidRDefault="0055579D" w:rsidP="001823BA">
      <w:pPr>
        <w:pStyle w:val="Style2"/>
        <w:spacing w:before="0" w:after="0"/>
        <w:rPr>
          <w:rFonts w:ascii="Arial" w:eastAsia="Arial" w:hAnsi="Arial" w:cs="Arial"/>
          <w:b w:val="0"/>
          <w:i w:val="0"/>
          <w:noProof w:val="0"/>
          <w:sz w:val="22"/>
          <w:szCs w:val="22"/>
        </w:rPr>
      </w:pPr>
      <w:r w:rsidRPr="00CC78AA">
        <w:rPr>
          <w:rStyle w:val="FontStyle33"/>
          <w:rFonts w:ascii="Arial" w:eastAsia="Arial" w:hAnsi="Arial" w:cs="Arial"/>
          <w:i w:val="0"/>
          <w:noProof w:val="0"/>
          <w:sz w:val="22"/>
          <w:szCs w:val="22"/>
        </w:rPr>
        <w:t xml:space="preserve">pod materijalnom i kaznenom odgovornošću izjavljujem za sebe i za gospodarski subjekt te sve članove upravnog, upravljačkog ili nadzornog tijela i osobe koje imaju ovlasti zastupanja, donošenja odluka ili nadzora gospodarskog subjekta, da protiv mene osobno niti protiv navedenog gospodarskog subjekta te članova upravnog, upravljačkog ili nadzornog tijela i osoba koje imaju ovlasti zastupanja, donošenja odluka ili nadzora gospodarskog subjekta </w:t>
      </w:r>
      <w:r w:rsidRPr="00CC78AA">
        <w:rPr>
          <w:rStyle w:val="FontStyle33"/>
          <w:rFonts w:ascii="Arial" w:eastAsia="Arial" w:hAnsi="Arial" w:cs="Arial"/>
          <w:b w:val="0"/>
          <w:i w:val="0"/>
          <w:noProof w:val="0"/>
          <w:sz w:val="22"/>
          <w:szCs w:val="22"/>
        </w:rPr>
        <w:t>nije izrečena pravomoćna osuđujuća presuda za jedno ili više sljedećih kaznenih djela:</w:t>
      </w:r>
    </w:p>
    <w:p w14:paraId="0AC3DFBF" w14:textId="77777777" w:rsidR="0055579D" w:rsidRPr="00CC78AA" w:rsidRDefault="0055579D" w:rsidP="001823BA">
      <w:pPr>
        <w:spacing w:before="120" w:after="120" w:line="240" w:lineRule="auto"/>
        <w:rPr>
          <w:b/>
          <w:bCs/>
          <w:lang w:val="hr-HR"/>
        </w:rPr>
      </w:pPr>
      <w:r w:rsidRPr="00CC78AA">
        <w:rPr>
          <w:b/>
          <w:bCs/>
          <w:lang w:val="hr-HR"/>
        </w:rPr>
        <w:t>a) sudjelovanje u zločinačkoj organizaciji, na temelju</w:t>
      </w:r>
    </w:p>
    <w:p w14:paraId="176B5A5C" w14:textId="77777777" w:rsidR="0055579D" w:rsidRPr="00CC78AA" w:rsidRDefault="0055579D" w:rsidP="001823BA">
      <w:pPr>
        <w:spacing w:before="120" w:after="120" w:line="240" w:lineRule="auto"/>
        <w:rPr>
          <w:lang w:val="hr-HR"/>
        </w:rPr>
      </w:pPr>
      <w:r w:rsidRPr="00CC78AA">
        <w:rPr>
          <w:lang w:val="hr-HR"/>
        </w:rPr>
        <w:t>– članka 328. (zločinačko udruženje) i članka 329. (počinjenje kaznenog djela u sastavu zločinačkog udruženja) Kaznenog zakona</w:t>
      </w:r>
    </w:p>
    <w:p w14:paraId="30E2F1D6" w14:textId="2D9085F5" w:rsidR="0055579D" w:rsidRPr="00CC78AA" w:rsidRDefault="0055579D" w:rsidP="001823BA">
      <w:pPr>
        <w:spacing w:before="120" w:after="120" w:line="240" w:lineRule="auto"/>
        <w:rPr>
          <w:lang w:val="hr-HR"/>
        </w:rPr>
      </w:pPr>
      <w:r w:rsidRPr="00CC78AA">
        <w:rPr>
          <w:lang w:val="hr-HR"/>
        </w:rPr>
        <w:t>– članka 333. (udruživanje za počinjenje kaznenih djela), iz Kaznenog zakona (»Narodne novine«, br. 110/97., 27/98., 50/00., 129/00., 51/01., 111/03., 190/03., 105/04., 84/05., 71/06., 110/07., 152/08., 57/11., 77/11. i 143/12.)</w:t>
      </w:r>
    </w:p>
    <w:p w14:paraId="0D645D16" w14:textId="77777777" w:rsidR="0055579D" w:rsidRPr="00CC78AA" w:rsidRDefault="0055579D" w:rsidP="001823BA">
      <w:pPr>
        <w:spacing w:before="120" w:after="120" w:line="240" w:lineRule="auto"/>
        <w:rPr>
          <w:b/>
          <w:bCs/>
          <w:lang w:val="hr-HR"/>
        </w:rPr>
      </w:pPr>
      <w:r w:rsidRPr="00CC78AA">
        <w:rPr>
          <w:b/>
          <w:bCs/>
          <w:lang w:val="hr-HR"/>
        </w:rPr>
        <w:t>b) korupciju, na temelju</w:t>
      </w:r>
    </w:p>
    <w:p w14:paraId="5E53CD43" w14:textId="77777777" w:rsidR="0055579D" w:rsidRPr="00CC78AA" w:rsidRDefault="0055579D" w:rsidP="001823BA">
      <w:pPr>
        <w:spacing w:before="120" w:after="120" w:line="240" w:lineRule="auto"/>
        <w:rPr>
          <w:lang w:val="hr-HR"/>
        </w:rPr>
      </w:pPr>
      <w:r w:rsidRPr="00CC78AA">
        <w:rPr>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FF66CFD" w14:textId="3CD2FE70" w:rsidR="0055579D" w:rsidRDefault="0055579D" w:rsidP="001823BA">
      <w:pPr>
        <w:spacing w:before="120" w:after="120" w:line="240" w:lineRule="auto"/>
        <w:rPr>
          <w:lang w:val="hr-HR"/>
        </w:rPr>
      </w:pPr>
      <w:r w:rsidRPr="00CC78AA">
        <w:rPr>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577D0A1" w14:textId="77777777" w:rsidR="001823BA" w:rsidRPr="00CC78AA" w:rsidRDefault="001823BA" w:rsidP="001823BA">
      <w:pPr>
        <w:spacing w:before="120" w:after="120" w:line="240" w:lineRule="auto"/>
        <w:rPr>
          <w:lang w:val="hr-HR"/>
        </w:rPr>
      </w:pPr>
    </w:p>
    <w:p w14:paraId="3BC00418" w14:textId="77777777" w:rsidR="0055579D" w:rsidRPr="00CC78AA" w:rsidRDefault="0055579D" w:rsidP="001823BA">
      <w:pPr>
        <w:spacing w:before="120" w:after="120" w:line="240" w:lineRule="auto"/>
        <w:rPr>
          <w:b/>
          <w:bCs/>
          <w:lang w:val="hr-HR"/>
        </w:rPr>
      </w:pPr>
      <w:r w:rsidRPr="00CC78AA">
        <w:rPr>
          <w:b/>
          <w:bCs/>
          <w:lang w:val="hr-HR"/>
        </w:rPr>
        <w:lastRenderedPageBreak/>
        <w:t>c) prijevaru, na temelju</w:t>
      </w:r>
    </w:p>
    <w:p w14:paraId="5069F2EC" w14:textId="77777777" w:rsidR="0055579D" w:rsidRPr="00CC78AA" w:rsidRDefault="0055579D" w:rsidP="001823BA">
      <w:pPr>
        <w:spacing w:before="120" w:after="120" w:line="240" w:lineRule="auto"/>
        <w:rPr>
          <w:lang w:val="hr-HR"/>
        </w:rPr>
      </w:pPr>
      <w:r w:rsidRPr="00CC78AA">
        <w:rPr>
          <w:lang w:val="hr-HR"/>
        </w:rPr>
        <w:t>– članka 236. (prijevara), članka 247. (prijevara u gospodarskom poslovanju), članka 256. (utaja poreza ili carine) i članka 258. (subvencijska prijevara) Kaznenog zakona</w:t>
      </w:r>
    </w:p>
    <w:p w14:paraId="0B45661D" w14:textId="7E5B4D8D" w:rsidR="0055579D" w:rsidRPr="001823BA" w:rsidRDefault="0055579D" w:rsidP="001823BA">
      <w:pPr>
        <w:spacing w:before="120" w:after="120" w:line="240" w:lineRule="auto"/>
        <w:rPr>
          <w:lang w:val="hr-HR"/>
        </w:rPr>
      </w:pPr>
      <w:r w:rsidRPr="00CC78AA">
        <w:rPr>
          <w:lang w:val="hr-HR"/>
        </w:rPr>
        <w:t>– članka 224. (prijevara), članka 293. (prijevara u gospodarskom poslovanju) i članka 286. (utaja poreza i drugih davanja) iz Kaznenog zakona (»Narodne novine«, br. 110/97., 27/98., 50/00., 129/00., 51/01., 111/03., 190/03., 105/04., 84/05., 71/06., 110/07., 152/08., 57/11., 77/11. i 143/12.),</w:t>
      </w:r>
    </w:p>
    <w:p w14:paraId="006B25DB" w14:textId="77777777" w:rsidR="0055579D" w:rsidRPr="00CC78AA" w:rsidRDefault="0055579D" w:rsidP="001823BA">
      <w:pPr>
        <w:spacing w:before="120" w:after="120" w:line="240" w:lineRule="auto"/>
        <w:rPr>
          <w:b/>
          <w:bCs/>
          <w:lang w:val="hr-HR"/>
        </w:rPr>
      </w:pPr>
      <w:r w:rsidRPr="00CC78AA">
        <w:rPr>
          <w:b/>
          <w:bCs/>
          <w:lang w:val="hr-HR"/>
        </w:rPr>
        <w:t>d) terorizam ili kaznena djela povezana s terorističkim aktivnostima, na temelju</w:t>
      </w:r>
    </w:p>
    <w:p w14:paraId="2997E254" w14:textId="77777777" w:rsidR="0055579D" w:rsidRPr="00CC78AA" w:rsidRDefault="0055579D" w:rsidP="001823BA">
      <w:pPr>
        <w:spacing w:before="120" w:after="120" w:line="240" w:lineRule="auto"/>
        <w:rPr>
          <w:lang w:val="hr-HR"/>
        </w:rPr>
      </w:pPr>
      <w:r w:rsidRPr="00CC78AA">
        <w:rPr>
          <w:lang w:val="hr-HR"/>
        </w:rPr>
        <w:t>– članka 97. (terorizam), članka 99. (javno poticanje na terorizam), članka 100. (novačenje za terorizam), članka 101. (obuka za terorizam) i članka 102. (terorističko udruženje) Kaznenog zakona</w:t>
      </w:r>
    </w:p>
    <w:p w14:paraId="42D28AF5" w14:textId="77777777" w:rsidR="0055579D" w:rsidRPr="00CC78AA" w:rsidRDefault="0055579D" w:rsidP="001823BA">
      <w:pPr>
        <w:spacing w:before="120" w:after="120" w:line="240" w:lineRule="auto"/>
        <w:rPr>
          <w:lang w:val="hr-HR"/>
        </w:rPr>
      </w:pPr>
      <w:r w:rsidRPr="00CC78AA">
        <w:rPr>
          <w:lang w:val="hr-HR"/>
        </w:rPr>
        <w:t>– članka 169. (terorizam), članka 169.a (javno poticanje na terorizam) i članka 169.b (novačenje i obuka za terorizam) iz Kaznenog zakona (»Narodne novine«, br. 110/97., 27/98., 50/00., 129/00., 51/01., 111/03., 190/03., 105/04., 84/05., 71/06., 110/07., 152/08., 57/11., 77/11. i 143/12.),</w:t>
      </w:r>
    </w:p>
    <w:p w14:paraId="2229A133" w14:textId="77777777" w:rsidR="0055579D" w:rsidRPr="00CC78AA" w:rsidRDefault="0055579D" w:rsidP="001823BA">
      <w:pPr>
        <w:spacing w:before="120" w:after="120" w:line="240" w:lineRule="auto"/>
        <w:rPr>
          <w:b/>
          <w:bCs/>
          <w:lang w:val="hr-HR"/>
        </w:rPr>
      </w:pPr>
      <w:r w:rsidRPr="00CC78AA">
        <w:rPr>
          <w:b/>
          <w:bCs/>
          <w:lang w:val="hr-HR"/>
        </w:rPr>
        <w:t>e) pranje novca ili financiranje terorizma, na temelju</w:t>
      </w:r>
    </w:p>
    <w:p w14:paraId="3219E88F" w14:textId="77777777" w:rsidR="0055579D" w:rsidRPr="00CC78AA" w:rsidRDefault="0055579D" w:rsidP="001823BA">
      <w:pPr>
        <w:spacing w:before="120" w:after="120" w:line="240" w:lineRule="auto"/>
        <w:rPr>
          <w:lang w:val="hr-HR"/>
        </w:rPr>
      </w:pPr>
      <w:r w:rsidRPr="00CC78AA">
        <w:rPr>
          <w:lang w:val="hr-HR"/>
        </w:rPr>
        <w:t>– članka 98. (financiranje terorizma) i članka 265. (pranje novca) Kaznenog zakona</w:t>
      </w:r>
    </w:p>
    <w:p w14:paraId="26FB9748" w14:textId="77777777" w:rsidR="0055579D" w:rsidRPr="00CC78AA" w:rsidRDefault="0055579D" w:rsidP="001823BA">
      <w:pPr>
        <w:spacing w:before="120" w:after="120" w:line="240" w:lineRule="auto"/>
        <w:rPr>
          <w:lang w:val="hr-HR"/>
        </w:rPr>
      </w:pPr>
      <w:r w:rsidRPr="00CC78AA">
        <w:rPr>
          <w:lang w:val="hr-HR"/>
        </w:rPr>
        <w:t>– članka 279. (pranje novca) iz Kaznenog zakona (»Narodne novine«, br. 110/97., 27/98., 50/00., 129/00., 51/01., 111/03., 190/03., 105/04., 84/05., 71/06., 110/07., 152/08., 57/11., 77/11. i 143/12.),</w:t>
      </w:r>
    </w:p>
    <w:p w14:paraId="1CE77D20" w14:textId="77777777" w:rsidR="0055579D" w:rsidRPr="00CC78AA" w:rsidRDefault="0055579D" w:rsidP="001823BA">
      <w:pPr>
        <w:spacing w:before="120" w:after="120" w:line="240" w:lineRule="auto"/>
        <w:rPr>
          <w:b/>
          <w:bCs/>
          <w:lang w:val="hr-HR"/>
        </w:rPr>
      </w:pPr>
      <w:r w:rsidRPr="00CC78AA">
        <w:rPr>
          <w:b/>
          <w:bCs/>
          <w:lang w:val="hr-HR"/>
        </w:rPr>
        <w:t>f) dječji rad ili druge oblike trgovanja ljudima, na temelju</w:t>
      </w:r>
    </w:p>
    <w:p w14:paraId="77B7F18A" w14:textId="77777777" w:rsidR="0055579D" w:rsidRPr="00CC78AA" w:rsidRDefault="0055579D" w:rsidP="001823BA">
      <w:pPr>
        <w:spacing w:before="120" w:after="120" w:line="240" w:lineRule="auto"/>
        <w:rPr>
          <w:lang w:val="hr-HR"/>
        </w:rPr>
      </w:pPr>
      <w:r w:rsidRPr="00CC78AA">
        <w:rPr>
          <w:lang w:val="hr-HR"/>
        </w:rPr>
        <w:t>– članka 106. (trgovanje ljudima) Kaznenog zakona</w:t>
      </w:r>
    </w:p>
    <w:p w14:paraId="0FA31984" w14:textId="24BDFC29" w:rsidR="0055579D" w:rsidRPr="001823BA" w:rsidRDefault="0055579D" w:rsidP="001823BA">
      <w:pPr>
        <w:spacing w:before="120" w:after="120" w:line="240" w:lineRule="auto"/>
        <w:rPr>
          <w:lang w:val="hr-HR"/>
        </w:rPr>
      </w:pPr>
      <w:r w:rsidRPr="00CC78AA">
        <w:rPr>
          <w:lang w:val="hr-HR"/>
        </w:rPr>
        <w:t xml:space="preserve">– članka 175. (trgovanje ljudima i ropstvo) iz Kaznenog zakona (»Narodne novine«, br. 110/97., 27/98., 50/00., 129/00., 51/01., 111/03., 190/03., 105/04., 84/05., 71/06., 110/07., 152/08., 57/11., 77/11. i 143/12.), </w:t>
      </w:r>
    </w:p>
    <w:p w14:paraId="7F168DA7" w14:textId="77777777" w:rsidR="0055579D" w:rsidRPr="00CC78AA" w:rsidRDefault="0055579D" w:rsidP="001823BA">
      <w:pPr>
        <w:spacing w:before="120" w:after="120" w:line="240" w:lineRule="auto"/>
        <w:jc w:val="both"/>
        <w:rPr>
          <w:rStyle w:val="FontStyle33"/>
          <w:rFonts w:ascii="Arial" w:hAnsi="Arial" w:cs="Arial"/>
          <w:sz w:val="22"/>
          <w:szCs w:val="22"/>
          <w:lang w:val="hr-HR"/>
        </w:rPr>
      </w:pPr>
      <w:bookmarkStart w:id="86" w:name="_Hlk5613606"/>
      <w:r w:rsidRPr="00CC78AA">
        <w:rPr>
          <w:lang w:val="hr-HR"/>
        </w:rPr>
        <w:t>Za slučaj da  gospodarski subjekt nema poslovni nastan u Republici Hrvatskoj ili osoba koja je član upravnog, upravljačkog ili nadzornog tijela ili ima ovlasti zastupanja, donošenja odluka ili nadzora toga gospodarskog subjekta i koja nije državljanin Republike Hrvatske potvrđujemo da pravomoćnom presudom NIJE osuđena za kaznena djela iz točke 1. podtočaka od a) do f) st.2.čl.251.ZJN 2016 i za odgovarajuća kaznena djela koja, prema nacionalnim propisima države poslovnog nastana gospodarskog subjekta, odnosno države čiji je osoba državljanin, obuhvaćaju razloge za isključenje iz članka 57. stavka 1. točaka od (a) do (f) Direktive 2014/24/EU./</w:t>
      </w:r>
    </w:p>
    <w:bookmarkEnd w:id="86"/>
    <w:p w14:paraId="02E5FC69" w14:textId="77777777" w:rsidR="002E1D07" w:rsidRPr="00CC78AA" w:rsidRDefault="002E1D07" w:rsidP="001823BA">
      <w:pPr>
        <w:autoSpaceDE w:val="0"/>
        <w:autoSpaceDN w:val="0"/>
        <w:adjustRightInd w:val="0"/>
        <w:spacing w:before="120" w:after="120" w:line="240" w:lineRule="auto"/>
        <w:rPr>
          <w:lang w:val="hr-HR"/>
        </w:rPr>
      </w:pPr>
    </w:p>
    <w:p w14:paraId="3F11DB5D" w14:textId="77777777" w:rsidR="0055579D" w:rsidRPr="00CC78AA" w:rsidRDefault="0055579D" w:rsidP="001823BA">
      <w:pPr>
        <w:autoSpaceDE w:val="0"/>
        <w:autoSpaceDN w:val="0"/>
        <w:adjustRightInd w:val="0"/>
        <w:spacing w:before="120" w:after="120" w:line="240" w:lineRule="auto"/>
        <w:rPr>
          <w:lang w:val="hr-HR"/>
        </w:rPr>
      </w:pPr>
    </w:p>
    <w:p w14:paraId="2B19461E" w14:textId="0DB3282D" w:rsidR="0055579D" w:rsidRPr="00CC78AA" w:rsidRDefault="0055579D" w:rsidP="001823BA">
      <w:pPr>
        <w:autoSpaceDE w:val="0"/>
        <w:autoSpaceDN w:val="0"/>
        <w:adjustRightInd w:val="0"/>
        <w:spacing w:before="120" w:after="120" w:line="240" w:lineRule="auto"/>
        <w:rPr>
          <w:lang w:val="hr-HR"/>
        </w:rPr>
      </w:pPr>
      <w:r w:rsidRPr="00CC78AA">
        <w:rPr>
          <w:lang w:val="hr-HR"/>
        </w:rPr>
        <w:t>U _________________, dana ________ 202</w:t>
      </w:r>
      <w:r w:rsidR="001823BA">
        <w:rPr>
          <w:lang w:val="hr-HR"/>
        </w:rPr>
        <w:t>2</w:t>
      </w:r>
      <w:r w:rsidRPr="00CC78AA">
        <w:rPr>
          <w:lang w:val="hr-HR"/>
        </w:rPr>
        <w:t>. god.</w:t>
      </w:r>
    </w:p>
    <w:p w14:paraId="03A3C3BF" w14:textId="77777777" w:rsidR="0055579D" w:rsidRPr="00CC78AA" w:rsidRDefault="0055579D" w:rsidP="001823BA">
      <w:pPr>
        <w:spacing w:before="120" w:after="120" w:line="240" w:lineRule="auto"/>
        <w:rPr>
          <w:lang w:val="hr-HR"/>
        </w:rPr>
      </w:pPr>
    </w:p>
    <w:p w14:paraId="3C991781" w14:textId="77777777" w:rsidR="0055579D" w:rsidRPr="00CC78AA" w:rsidRDefault="0055579D" w:rsidP="001823BA">
      <w:pPr>
        <w:autoSpaceDE w:val="0"/>
        <w:autoSpaceDN w:val="0"/>
        <w:adjustRightInd w:val="0"/>
        <w:spacing w:before="120" w:after="120" w:line="240" w:lineRule="auto"/>
        <w:ind w:left="2880"/>
        <w:rPr>
          <w:lang w:val="hr-HR"/>
        </w:rPr>
      </w:pPr>
    </w:p>
    <w:p w14:paraId="582794A4" w14:textId="77777777" w:rsidR="0055579D" w:rsidRPr="00CC78AA" w:rsidRDefault="0055579D" w:rsidP="001823BA">
      <w:pPr>
        <w:autoSpaceDE w:val="0"/>
        <w:autoSpaceDN w:val="0"/>
        <w:adjustRightInd w:val="0"/>
        <w:spacing w:before="120" w:after="120" w:line="240" w:lineRule="auto"/>
        <w:ind w:left="2880"/>
        <w:rPr>
          <w:lang w:val="hr-HR"/>
        </w:rPr>
      </w:pPr>
      <w:r w:rsidRPr="00CC78AA">
        <w:rPr>
          <w:lang w:val="hr-HR"/>
        </w:rPr>
        <w:t xml:space="preserve">M.P.                       </w:t>
      </w:r>
      <w:r w:rsidRPr="00CC78AA">
        <w:rPr>
          <w:lang w:val="hr-HR"/>
        </w:rPr>
        <w:tab/>
      </w:r>
      <w:r w:rsidRPr="00CC78AA">
        <w:rPr>
          <w:lang w:val="hr-HR"/>
        </w:rPr>
        <w:tab/>
      </w:r>
      <w:r w:rsidRPr="00CC78AA">
        <w:rPr>
          <w:lang w:val="hr-HR"/>
        </w:rPr>
        <w:tab/>
        <w:t>Potpis davatelja izjave</w:t>
      </w:r>
    </w:p>
    <w:p w14:paraId="017E3D2F" w14:textId="77777777" w:rsidR="0055579D" w:rsidRPr="00CC78AA" w:rsidRDefault="0055579D" w:rsidP="001823BA">
      <w:pPr>
        <w:autoSpaceDE w:val="0"/>
        <w:autoSpaceDN w:val="0"/>
        <w:adjustRightInd w:val="0"/>
        <w:spacing w:before="120" w:after="120" w:line="240" w:lineRule="auto"/>
        <w:ind w:left="2880" w:firstLine="720"/>
        <w:jc w:val="center"/>
        <w:rPr>
          <w:lang w:val="hr-HR"/>
        </w:rPr>
      </w:pPr>
      <w:r w:rsidRPr="00CC78AA">
        <w:rPr>
          <w:lang w:val="hr-HR"/>
        </w:rPr>
        <w:t>_________________________</w:t>
      </w:r>
    </w:p>
    <w:p w14:paraId="62FDF33D" w14:textId="77777777" w:rsidR="0055579D" w:rsidRPr="00CC78AA" w:rsidRDefault="0055579D" w:rsidP="001823BA">
      <w:pPr>
        <w:spacing w:before="120" w:after="120" w:line="240" w:lineRule="auto"/>
        <w:rPr>
          <w:lang w:val="hr-HR"/>
        </w:rPr>
      </w:pPr>
    </w:p>
    <w:p w14:paraId="393E05FD" w14:textId="77777777" w:rsidR="0055579D" w:rsidRPr="00CC78AA" w:rsidRDefault="0055579D" w:rsidP="001823BA">
      <w:pPr>
        <w:tabs>
          <w:tab w:val="left" w:pos="0"/>
        </w:tabs>
        <w:spacing w:before="120" w:after="120" w:line="240" w:lineRule="auto"/>
        <w:rPr>
          <w:lang w:val="hr-HR"/>
        </w:rPr>
      </w:pPr>
      <w:r w:rsidRPr="00CC78AA">
        <w:rPr>
          <w:b/>
          <w:bCs/>
          <w:lang w:val="hr-HR"/>
        </w:rPr>
        <w:t xml:space="preserve">Napomena: </w:t>
      </w:r>
      <w:r w:rsidRPr="00CC78AA">
        <w:rPr>
          <w:lang w:val="hr-HR"/>
        </w:rPr>
        <w:t>izjava se daje kao izjava pod prisegom ili, ako izjava pod prisegom prema pravu dotične države ne postoji, kao izjava davatelja s ovjerenim potpisom kod nadležne sudske ili upravne vlasti, javnog bilježnika ili strukovnog ili trgovinskog tijela u državi poslovnog nastana gospodarskog subjekta, odnosno državi čiji je osoba državljanin.</w:t>
      </w:r>
    </w:p>
    <w:p w14:paraId="7C009AA4" w14:textId="714EEFA7" w:rsidR="0055579D" w:rsidRPr="00CC78AA" w:rsidRDefault="0055579D" w:rsidP="0055579D">
      <w:pPr>
        <w:rPr>
          <w:lang w:val="hr-HR"/>
        </w:rPr>
      </w:pPr>
    </w:p>
    <w:p w14:paraId="3E3992F8" w14:textId="3B4AF1EE" w:rsidR="0055579D" w:rsidRPr="00CC78AA" w:rsidRDefault="0055579D" w:rsidP="00AA3325">
      <w:pPr>
        <w:pStyle w:val="Heading1"/>
        <w:keepNext w:val="0"/>
        <w:keepLines w:val="0"/>
        <w:numPr>
          <w:ilvl w:val="0"/>
          <w:numId w:val="44"/>
        </w:numPr>
        <w:spacing w:before="480"/>
        <w:rPr>
          <w:b/>
          <w:sz w:val="22"/>
          <w:szCs w:val="22"/>
          <w:lang w:val="hr-HR"/>
        </w:rPr>
      </w:pPr>
      <w:bookmarkStart w:id="87" w:name="_Toc94175019"/>
      <w:bookmarkStart w:id="88" w:name="_Hlk74741133"/>
      <w:r w:rsidRPr="00CC78AA">
        <w:rPr>
          <w:b/>
          <w:sz w:val="22"/>
          <w:szCs w:val="22"/>
          <w:lang w:val="hr-HR"/>
        </w:rPr>
        <w:lastRenderedPageBreak/>
        <w:t>DODATAK 2 - PREDLOŽAK ŽIVOTOPISA ZA STRUČNJAKA 1.</w:t>
      </w:r>
      <w:bookmarkEnd w:id="87"/>
    </w:p>
    <w:bookmarkEnd w:id="88"/>
    <w:p w14:paraId="41C804A4" w14:textId="77777777" w:rsidR="0055579D" w:rsidRPr="00CC78AA" w:rsidRDefault="0055579D" w:rsidP="0055579D">
      <w:pPr>
        <w:rPr>
          <w:b/>
          <w:bCs/>
          <w:lang w:val="hr-HR"/>
        </w:rPr>
      </w:pPr>
    </w:p>
    <w:p w14:paraId="3166EB89" w14:textId="77777777" w:rsidR="0055579D" w:rsidRPr="00CC78AA" w:rsidRDefault="0055579D" w:rsidP="0055579D">
      <w:pPr>
        <w:jc w:val="center"/>
        <w:rPr>
          <w:b/>
          <w:bCs/>
          <w:lang w:val="hr-HR"/>
        </w:rPr>
      </w:pPr>
      <w:r w:rsidRPr="00CC78AA">
        <w:rPr>
          <w:b/>
          <w:bCs/>
          <w:lang w:val="hr-HR"/>
        </w:rPr>
        <w:t>ŽIVOTOPIS</w:t>
      </w:r>
    </w:p>
    <w:p w14:paraId="5466A615" w14:textId="77777777" w:rsidR="0055579D" w:rsidRPr="00CC78AA" w:rsidRDefault="0055579D" w:rsidP="0055579D">
      <w:pPr>
        <w:jc w:val="center"/>
        <w:rPr>
          <w:b/>
          <w:lang w:val="hr-HR"/>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35"/>
        <w:gridCol w:w="5582"/>
      </w:tblGrid>
      <w:tr w:rsidR="00CC78AA" w:rsidRPr="00CC78AA" w14:paraId="43B5F6DE" w14:textId="77777777" w:rsidTr="00C372EC">
        <w:trPr>
          <w:trHeight w:val="397"/>
        </w:trPr>
        <w:tc>
          <w:tcPr>
            <w:tcW w:w="353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00FE6021" w14:textId="77777777" w:rsidR="0055579D" w:rsidRPr="00CC78AA" w:rsidRDefault="0055579D" w:rsidP="0055091A">
            <w:pPr>
              <w:outlineLvl w:val="6"/>
              <w:rPr>
                <w:lang w:val="hr-HR"/>
              </w:rPr>
            </w:pPr>
            <w:r w:rsidRPr="00CC78AA">
              <w:rPr>
                <w:lang w:val="hr-HR"/>
              </w:rPr>
              <w:t>Ime i prezime osobe</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BA8610" w14:textId="77777777" w:rsidR="0055579D" w:rsidRPr="00CC78AA" w:rsidRDefault="0055579D" w:rsidP="0055091A">
            <w:pPr>
              <w:rPr>
                <w:b/>
                <w:lang w:val="hr-HR"/>
              </w:rPr>
            </w:pPr>
          </w:p>
        </w:tc>
      </w:tr>
    </w:tbl>
    <w:p w14:paraId="36CC8CE6" w14:textId="77777777" w:rsidR="0055579D" w:rsidRPr="00CC78AA" w:rsidRDefault="0055579D" w:rsidP="0055579D">
      <w:pPr>
        <w:rPr>
          <w:b/>
          <w:u w:val="single"/>
          <w:lang w:val="hr-HR"/>
        </w:rPr>
      </w:pPr>
      <w:bookmarkStart w:id="89" w:name="_Hlk519180209"/>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07"/>
        <w:gridCol w:w="5610"/>
      </w:tblGrid>
      <w:tr w:rsidR="00CC78AA" w:rsidRPr="00CC78AA" w14:paraId="72BCEE72" w14:textId="77777777" w:rsidTr="00C73237">
        <w:trPr>
          <w:trHeight w:val="397"/>
        </w:trPr>
        <w:tc>
          <w:tcPr>
            <w:tcW w:w="34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60461CC2" w14:textId="77777777" w:rsidR="0055579D" w:rsidRPr="00CC78AA" w:rsidRDefault="0055579D" w:rsidP="0055091A">
            <w:pPr>
              <w:outlineLvl w:val="6"/>
              <w:rPr>
                <w:lang w:val="hr-HR"/>
              </w:rPr>
            </w:pPr>
            <w:r w:rsidRPr="00CC78AA">
              <w:rPr>
                <w:lang w:val="hr-HR"/>
              </w:rPr>
              <w:t>Naziv i sjedište druge ugovorene strane</w:t>
            </w:r>
          </w:p>
        </w:tc>
        <w:tc>
          <w:tcPr>
            <w:tcW w:w="5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CA2A12" w14:textId="77777777" w:rsidR="0055579D" w:rsidRPr="00CC78AA" w:rsidRDefault="0055579D" w:rsidP="0055091A">
            <w:pPr>
              <w:rPr>
                <w:b/>
                <w:lang w:val="hr-HR"/>
              </w:rPr>
            </w:pPr>
          </w:p>
        </w:tc>
      </w:tr>
      <w:tr w:rsidR="00CC78AA" w:rsidRPr="00CC78AA" w14:paraId="2CEB6C0B" w14:textId="77777777" w:rsidTr="00C73237">
        <w:trPr>
          <w:trHeight w:val="397"/>
        </w:trPr>
        <w:tc>
          <w:tcPr>
            <w:tcW w:w="34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551479A2" w14:textId="369F73BF" w:rsidR="0055579D" w:rsidRPr="00CC78AA" w:rsidRDefault="0000648D" w:rsidP="0055091A">
            <w:pPr>
              <w:rPr>
                <w:lang w:val="hr-HR"/>
              </w:rPr>
            </w:pPr>
            <w:r w:rsidRPr="00CC78AA">
              <w:rPr>
                <w:lang w:val="hr-HR"/>
              </w:rPr>
              <w:t>Uloga</w:t>
            </w:r>
            <w:r w:rsidR="0055579D" w:rsidRPr="00CC78AA">
              <w:rPr>
                <w:lang w:val="hr-HR"/>
              </w:rPr>
              <w:t xml:space="preserve"> </w:t>
            </w:r>
            <w:r w:rsidR="00C372EC" w:rsidRPr="00CC78AA">
              <w:rPr>
                <w:lang w:val="hr-HR"/>
              </w:rPr>
              <w:t>inženjera gradilišta</w:t>
            </w:r>
            <w:r w:rsidR="0055579D" w:rsidRPr="00CC78AA">
              <w:rPr>
                <w:lang w:val="hr-HR"/>
              </w:rPr>
              <w:t xml:space="preserve"> (upisati DA/NE)</w:t>
            </w:r>
          </w:p>
        </w:tc>
        <w:tc>
          <w:tcPr>
            <w:tcW w:w="5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8B1D30" w14:textId="77777777" w:rsidR="0055579D" w:rsidRPr="00CC78AA" w:rsidRDefault="0055579D" w:rsidP="0055091A">
            <w:pPr>
              <w:rPr>
                <w:b/>
                <w:lang w:val="hr-HR"/>
              </w:rPr>
            </w:pPr>
          </w:p>
        </w:tc>
      </w:tr>
      <w:tr w:rsidR="00CC78AA" w:rsidRPr="00CC78AA" w14:paraId="620F5C19" w14:textId="77777777" w:rsidTr="00C73237">
        <w:trPr>
          <w:trHeight w:val="397"/>
        </w:trPr>
        <w:tc>
          <w:tcPr>
            <w:tcW w:w="34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5E9C9EE9" w14:textId="614455BE" w:rsidR="0055579D" w:rsidRPr="00CC78AA" w:rsidRDefault="00C73237" w:rsidP="0055091A">
            <w:pPr>
              <w:outlineLvl w:val="6"/>
              <w:rPr>
                <w:lang w:val="hr-HR"/>
              </w:rPr>
            </w:pPr>
            <w:r w:rsidRPr="00CC78AA">
              <w:rPr>
                <w:lang w:val="hr-HR"/>
              </w:rPr>
              <w:t>Naziv projekta i v</w:t>
            </w:r>
            <w:r w:rsidR="0000648D" w:rsidRPr="00CC78AA">
              <w:rPr>
                <w:lang w:val="hr-HR"/>
              </w:rPr>
              <w:t>rijednost/vrijednosni dio projekta na kojem je stručnjak obavljao poslove inženjera gradilišta</w:t>
            </w:r>
          </w:p>
        </w:tc>
        <w:tc>
          <w:tcPr>
            <w:tcW w:w="5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894456" w14:textId="77777777" w:rsidR="0055579D" w:rsidRPr="00CC78AA" w:rsidRDefault="0055579D" w:rsidP="0055091A">
            <w:pPr>
              <w:rPr>
                <w:b/>
                <w:lang w:val="hr-HR"/>
              </w:rPr>
            </w:pPr>
          </w:p>
        </w:tc>
      </w:tr>
      <w:tr w:rsidR="00CC78AA" w:rsidRPr="00CC78AA" w14:paraId="43578CA0" w14:textId="77777777" w:rsidTr="00C73237">
        <w:trPr>
          <w:trHeight w:val="1163"/>
        </w:trPr>
        <w:tc>
          <w:tcPr>
            <w:tcW w:w="34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4259BCD6" w14:textId="21442CC9" w:rsidR="0000648D" w:rsidRPr="00CC78AA" w:rsidRDefault="0000648D" w:rsidP="0055091A">
            <w:pPr>
              <w:outlineLvl w:val="6"/>
              <w:rPr>
                <w:lang w:val="hr-HR"/>
              </w:rPr>
            </w:pPr>
            <w:r w:rsidRPr="00CC78AA">
              <w:rPr>
                <w:lang w:val="hr-HR"/>
              </w:rPr>
              <w:t>Ime i prezime kontakt osobe poslodavca, kontakt e-mail i/ili telefon (ako je primjenjivo).</w:t>
            </w:r>
          </w:p>
        </w:tc>
        <w:tc>
          <w:tcPr>
            <w:tcW w:w="5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AE4346" w14:textId="77777777" w:rsidR="0000648D" w:rsidRPr="00CC78AA" w:rsidRDefault="0000648D" w:rsidP="0055091A">
            <w:pPr>
              <w:rPr>
                <w:b/>
                <w:bCs/>
                <w:lang w:val="hr-HR"/>
              </w:rPr>
            </w:pPr>
          </w:p>
        </w:tc>
      </w:tr>
      <w:bookmarkEnd w:id="89"/>
    </w:tbl>
    <w:p w14:paraId="4AA39B87" w14:textId="3DB3DED5" w:rsidR="0055579D" w:rsidRPr="00CC78AA" w:rsidRDefault="0055579D" w:rsidP="0055579D">
      <w:pPr>
        <w:rPr>
          <w:lang w:val="hr-HR"/>
        </w:rPr>
      </w:pPr>
    </w:p>
    <w:p w14:paraId="66DDF47B" w14:textId="77777777" w:rsidR="0055579D" w:rsidRPr="00CC78AA" w:rsidRDefault="0055579D" w:rsidP="0055579D">
      <w:pPr>
        <w:rPr>
          <w:b/>
          <w:lang w:val="hr-HR"/>
        </w:rPr>
      </w:pPr>
    </w:p>
    <w:p w14:paraId="6BF8FAE8" w14:textId="77777777" w:rsidR="0055579D" w:rsidRPr="00CC78AA" w:rsidRDefault="0055579D" w:rsidP="0055579D">
      <w:pPr>
        <w:ind w:left="284" w:hanging="284"/>
        <w:rPr>
          <w:lang w:val="hr-HR"/>
        </w:rPr>
      </w:pPr>
      <w:r w:rsidRPr="00CC78AA">
        <w:rPr>
          <w:i/>
          <w:iCs/>
          <w:lang w:val="hr-HR"/>
        </w:rPr>
        <w:t>**Prema potrebi izraditi tablicu za sve predložene ugovore (maksimalno 10)</w:t>
      </w:r>
    </w:p>
    <w:p w14:paraId="5F9EBFD5" w14:textId="41FD7D7B" w:rsidR="0055579D" w:rsidRPr="00CC78AA" w:rsidRDefault="0055579D" w:rsidP="0055579D">
      <w:pPr>
        <w:pStyle w:val="Heading1"/>
        <w:keepNext w:val="0"/>
        <w:keepLines w:val="0"/>
        <w:spacing w:before="240"/>
        <w:rPr>
          <w:b/>
          <w:sz w:val="22"/>
          <w:szCs w:val="22"/>
          <w:lang w:val="hr-HR"/>
        </w:rPr>
      </w:pPr>
    </w:p>
    <w:p w14:paraId="34C3AC94" w14:textId="51C07BE3" w:rsidR="00F5059F" w:rsidRPr="00CC78AA" w:rsidRDefault="00F5059F" w:rsidP="00F5059F">
      <w:pPr>
        <w:rPr>
          <w:lang w:val="hr-HR"/>
        </w:rPr>
      </w:pPr>
    </w:p>
    <w:p w14:paraId="605D904D" w14:textId="0075B5D7" w:rsidR="00F5059F" w:rsidRPr="00CC78AA" w:rsidRDefault="00F5059F" w:rsidP="00F5059F">
      <w:pPr>
        <w:rPr>
          <w:lang w:val="hr-HR"/>
        </w:rPr>
      </w:pPr>
    </w:p>
    <w:p w14:paraId="3ECDA0BE" w14:textId="719C763C" w:rsidR="00F5059F" w:rsidRPr="00CC78AA" w:rsidRDefault="00F5059F" w:rsidP="00F5059F">
      <w:pPr>
        <w:rPr>
          <w:lang w:val="hr-HR"/>
        </w:rPr>
      </w:pPr>
    </w:p>
    <w:p w14:paraId="1A70BF9B" w14:textId="72734EAF" w:rsidR="00F5059F" w:rsidRPr="00CC78AA" w:rsidRDefault="00F5059F" w:rsidP="00F5059F">
      <w:pPr>
        <w:rPr>
          <w:lang w:val="hr-HR"/>
        </w:rPr>
      </w:pPr>
    </w:p>
    <w:p w14:paraId="4C9E8450" w14:textId="7846CAE6" w:rsidR="00F5059F" w:rsidRPr="00CC78AA" w:rsidRDefault="00F5059F" w:rsidP="00F5059F">
      <w:pPr>
        <w:rPr>
          <w:lang w:val="hr-HR"/>
        </w:rPr>
      </w:pPr>
    </w:p>
    <w:p w14:paraId="4EE2D197" w14:textId="6E8F6764" w:rsidR="00F5059F" w:rsidRPr="00CC78AA" w:rsidRDefault="00F5059F" w:rsidP="00F5059F">
      <w:pPr>
        <w:rPr>
          <w:lang w:val="hr-HR"/>
        </w:rPr>
      </w:pPr>
    </w:p>
    <w:p w14:paraId="0E7E69DB" w14:textId="22AFBA39" w:rsidR="00F5059F" w:rsidRPr="00CC78AA" w:rsidRDefault="00F5059F" w:rsidP="00F5059F">
      <w:pPr>
        <w:rPr>
          <w:lang w:val="hr-HR"/>
        </w:rPr>
      </w:pPr>
    </w:p>
    <w:p w14:paraId="4A87D102" w14:textId="576A0B53" w:rsidR="00F5059F" w:rsidRPr="00CC78AA" w:rsidRDefault="00F5059F" w:rsidP="00F5059F">
      <w:pPr>
        <w:rPr>
          <w:lang w:val="hr-HR"/>
        </w:rPr>
      </w:pPr>
    </w:p>
    <w:p w14:paraId="1A414193" w14:textId="547D76BF" w:rsidR="00F5059F" w:rsidRPr="00CC78AA" w:rsidRDefault="00F5059F" w:rsidP="00F5059F">
      <w:pPr>
        <w:rPr>
          <w:lang w:val="hr-HR"/>
        </w:rPr>
      </w:pPr>
    </w:p>
    <w:p w14:paraId="6C416F20" w14:textId="2551147D" w:rsidR="00F5059F" w:rsidRPr="00CC78AA" w:rsidRDefault="00F5059F" w:rsidP="00F5059F">
      <w:pPr>
        <w:rPr>
          <w:lang w:val="hr-HR"/>
        </w:rPr>
      </w:pPr>
    </w:p>
    <w:p w14:paraId="328BCE9C" w14:textId="38821049" w:rsidR="00F5059F" w:rsidRPr="00CC78AA" w:rsidRDefault="00F5059F" w:rsidP="00F5059F">
      <w:pPr>
        <w:rPr>
          <w:lang w:val="hr-HR"/>
        </w:rPr>
      </w:pPr>
    </w:p>
    <w:p w14:paraId="70B7A3A6" w14:textId="500DFD0F" w:rsidR="00F5059F" w:rsidRPr="00CC78AA" w:rsidRDefault="00F5059F" w:rsidP="00F5059F">
      <w:pPr>
        <w:rPr>
          <w:lang w:val="hr-HR"/>
        </w:rPr>
      </w:pPr>
    </w:p>
    <w:p w14:paraId="43B1F5B3" w14:textId="1D2BB849" w:rsidR="00F5059F" w:rsidRPr="00CC78AA" w:rsidRDefault="00F5059F" w:rsidP="00F5059F">
      <w:pPr>
        <w:rPr>
          <w:lang w:val="hr-HR"/>
        </w:rPr>
      </w:pPr>
    </w:p>
    <w:p w14:paraId="31497D58" w14:textId="6B5A74FA" w:rsidR="00F5059F" w:rsidRPr="00CC78AA" w:rsidRDefault="00F5059F" w:rsidP="00F5059F">
      <w:pPr>
        <w:rPr>
          <w:lang w:val="hr-HR"/>
        </w:rPr>
      </w:pPr>
    </w:p>
    <w:p w14:paraId="08469D20" w14:textId="1806834F" w:rsidR="00F5059F" w:rsidRPr="00CC78AA" w:rsidRDefault="00F5059F" w:rsidP="00F5059F">
      <w:pPr>
        <w:rPr>
          <w:lang w:val="hr-HR"/>
        </w:rPr>
      </w:pPr>
    </w:p>
    <w:p w14:paraId="4CE82765" w14:textId="013C224A" w:rsidR="00F5059F" w:rsidRPr="00CC78AA" w:rsidRDefault="00F5059F" w:rsidP="00F5059F">
      <w:pPr>
        <w:rPr>
          <w:lang w:val="hr-HR"/>
        </w:rPr>
      </w:pPr>
    </w:p>
    <w:p w14:paraId="7AFC2721" w14:textId="36760A50" w:rsidR="00F5059F" w:rsidRPr="00CC78AA" w:rsidRDefault="00F5059F" w:rsidP="00F5059F">
      <w:pPr>
        <w:rPr>
          <w:lang w:val="hr-HR"/>
        </w:rPr>
      </w:pPr>
    </w:p>
    <w:p w14:paraId="69765EAD" w14:textId="7D1AF4DA" w:rsidR="00F5059F" w:rsidRPr="00CC78AA" w:rsidRDefault="00F5059F" w:rsidP="00F5059F">
      <w:pPr>
        <w:rPr>
          <w:lang w:val="hr-HR"/>
        </w:rPr>
      </w:pPr>
    </w:p>
    <w:p w14:paraId="0E303F84" w14:textId="318843D1" w:rsidR="00F5059F" w:rsidRDefault="00F5059F" w:rsidP="00F5059F">
      <w:pPr>
        <w:rPr>
          <w:lang w:val="hr-HR"/>
        </w:rPr>
      </w:pPr>
    </w:p>
    <w:p w14:paraId="539E7A99" w14:textId="01D218FA" w:rsidR="007B33C2" w:rsidRDefault="007B33C2" w:rsidP="00F5059F">
      <w:pPr>
        <w:rPr>
          <w:lang w:val="hr-HR"/>
        </w:rPr>
      </w:pPr>
    </w:p>
    <w:p w14:paraId="7414D6AE" w14:textId="77777777" w:rsidR="007B33C2" w:rsidRPr="00CC78AA" w:rsidRDefault="007B33C2" w:rsidP="00F5059F">
      <w:pPr>
        <w:rPr>
          <w:lang w:val="hr-HR"/>
        </w:rPr>
      </w:pPr>
    </w:p>
    <w:p w14:paraId="0D2E6103" w14:textId="474C77A5" w:rsidR="00F5059F" w:rsidRPr="00CC78AA" w:rsidRDefault="00F5059F" w:rsidP="00F5059F">
      <w:pPr>
        <w:rPr>
          <w:lang w:val="hr-HR"/>
        </w:rPr>
      </w:pPr>
    </w:p>
    <w:p w14:paraId="5B96E0B0" w14:textId="4636A16B" w:rsidR="00F5059F" w:rsidRPr="00CC78AA" w:rsidRDefault="00F5059F" w:rsidP="00F5059F">
      <w:pPr>
        <w:rPr>
          <w:lang w:val="hr-HR"/>
        </w:rPr>
      </w:pPr>
    </w:p>
    <w:p w14:paraId="305A2443" w14:textId="6058F9DC" w:rsidR="002E1D07" w:rsidRPr="00CC78AA" w:rsidRDefault="002E1D07" w:rsidP="3EDFE6E3">
      <w:pPr>
        <w:pStyle w:val="Heading1"/>
        <w:keepNext w:val="0"/>
        <w:keepLines w:val="0"/>
        <w:numPr>
          <w:ilvl w:val="0"/>
          <w:numId w:val="44"/>
        </w:numPr>
        <w:spacing w:before="0"/>
        <w:ind w:left="357" w:hanging="357"/>
        <w:rPr>
          <w:b/>
          <w:bCs/>
          <w:sz w:val="22"/>
          <w:szCs w:val="22"/>
          <w:lang w:val="hr-HR"/>
        </w:rPr>
      </w:pPr>
      <w:bookmarkStart w:id="90" w:name="_Toc94175020"/>
      <w:bookmarkStart w:id="91" w:name="_Hlk74741125"/>
      <w:r w:rsidRPr="00CC78AA">
        <w:rPr>
          <w:b/>
          <w:bCs/>
          <w:sz w:val="22"/>
          <w:szCs w:val="22"/>
          <w:lang w:val="hr-HR"/>
        </w:rPr>
        <w:lastRenderedPageBreak/>
        <w:t>DODATAK 3 - DODATNO JAMSTVO ZA OTKLANJANJE NEDOSTATAKA U JAMSTVENOM ROKU</w:t>
      </w:r>
      <w:r w:rsidR="713BF2CC" w:rsidRPr="00CC78AA">
        <w:rPr>
          <w:b/>
          <w:bCs/>
          <w:sz w:val="22"/>
          <w:szCs w:val="22"/>
          <w:lang w:val="hr-HR"/>
        </w:rPr>
        <w:t xml:space="preserve"> </w:t>
      </w:r>
      <w:bookmarkEnd w:id="9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
        <w:gridCol w:w="2524"/>
        <w:gridCol w:w="5490"/>
      </w:tblGrid>
      <w:tr w:rsidR="00CC78AA" w:rsidRPr="00CC78AA" w14:paraId="10787ABB" w14:textId="77777777" w:rsidTr="00B847A4">
        <w:trPr>
          <w:trHeight w:val="637"/>
        </w:trPr>
        <w:tc>
          <w:tcPr>
            <w:tcW w:w="1005"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bookmarkEnd w:id="91"/>
          <w:p w14:paraId="0D2DE8BF" w14:textId="77777777" w:rsidR="002E1D07" w:rsidRPr="00CC78AA" w:rsidRDefault="002E1D07" w:rsidP="00B847A4">
            <w:pPr>
              <w:spacing w:line="256" w:lineRule="auto"/>
              <w:jc w:val="both"/>
              <w:rPr>
                <w:lang w:val="hr-HR"/>
              </w:rPr>
            </w:pPr>
            <w:r w:rsidRPr="00CC78AA">
              <w:rPr>
                <w:b/>
                <w:lang w:val="hr-HR"/>
              </w:rPr>
              <w:t>R.br.</w:t>
            </w:r>
          </w:p>
        </w:tc>
        <w:tc>
          <w:tcPr>
            <w:tcW w:w="2534"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546A906" w14:textId="77777777" w:rsidR="002E1D07" w:rsidRPr="00CC78AA" w:rsidRDefault="002E1D07" w:rsidP="00B847A4">
            <w:pPr>
              <w:spacing w:line="256" w:lineRule="auto"/>
              <w:jc w:val="both"/>
              <w:rPr>
                <w:b/>
                <w:lang w:val="hr-HR"/>
              </w:rPr>
            </w:pPr>
            <w:r w:rsidRPr="00CC78AA">
              <w:rPr>
                <w:b/>
                <w:lang w:val="hr-HR"/>
              </w:rPr>
              <w:t>Kriterij bodovanja</w:t>
            </w:r>
          </w:p>
        </w:tc>
        <w:tc>
          <w:tcPr>
            <w:tcW w:w="552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72CF2983" w14:textId="77777777" w:rsidR="002E1D07" w:rsidRPr="00CC78AA" w:rsidRDefault="002E1D07" w:rsidP="00B847A4">
            <w:pPr>
              <w:spacing w:line="256" w:lineRule="auto"/>
              <w:rPr>
                <w:b/>
                <w:highlight w:val="yellow"/>
                <w:lang w:val="hr-HR"/>
              </w:rPr>
            </w:pPr>
            <w:r w:rsidRPr="00CC78AA">
              <w:rPr>
                <w:b/>
                <w:bCs/>
                <w:lang w:val="hr-HR"/>
              </w:rPr>
              <w:t>Broj godina ponuđenog jamstvenog roka</w:t>
            </w:r>
            <w:r w:rsidRPr="00CC78AA">
              <w:rPr>
                <w:lang w:val="hr-HR"/>
              </w:rPr>
              <w:t xml:space="preserve"> = minimalni rok + ponuđeni rok viši od minimalnog</w:t>
            </w:r>
          </w:p>
        </w:tc>
      </w:tr>
      <w:tr w:rsidR="002E1D07" w:rsidRPr="00CC78AA" w14:paraId="334CF53E" w14:textId="77777777" w:rsidTr="00B847A4">
        <w:trPr>
          <w:trHeight w:val="1154"/>
        </w:trPr>
        <w:tc>
          <w:tcPr>
            <w:tcW w:w="1005" w:type="dxa"/>
            <w:tcBorders>
              <w:top w:val="single" w:sz="4" w:space="0" w:color="000000"/>
              <w:left w:val="single" w:sz="4" w:space="0" w:color="000000"/>
              <w:bottom w:val="single" w:sz="4" w:space="0" w:color="000000"/>
              <w:right w:val="single" w:sz="4" w:space="0" w:color="000000"/>
            </w:tcBorders>
            <w:vAlign w:val="center"/>
            <w:hideMark/>
          </w:tcPr>
          <w:p w14:paraId="79092063" w14:textId="77777777" w:rsidR="002E1D07" w:rsidRPr="00CC78AA" w:rsidRDefault="002E1D07" w:rsidP="00B847A4">
            <w:pPr>
              <w:spacing w:line="256" w:lineRule="auto"/>
              <w:jc w:val="both"/>
              <w:rPr>
                <w:lang w:val="hr-HR"/>
              </w:rPr>
            </w:pPr>
            <w:r w:rsidRPr="00CC78AA">
              <w:rPr>
                <w:lang w:val="hr-HR"/>
              </w:rPr>
              <w:t>1.</w:t>
            </w:r>
          </w:p>
        </w:tc>
        <w:tc>
          <w:tcPr>
            <w:tcW w:w="2534" w:type="dxa"/>
            <w:tcBorders>
              <w:top w:val="single" w:sz="4" w:space="0" w:color="000000"/>
              <w:left w:val="single" w:sz="4" w:space="0" w:color="000000"/>
              <w:bottom w:val="single" w:sz="4" w:space="0" w:color="000000"/>
              <w:right w:val="single" w:sz="4" w:space="0" w:color="000000"/>
            </w:tcBorders>
            <w:vAlign w:val="center"/>
            <w:hideMark/>
          </w:tcPr>
          <w:p w14:paraId="6E2C689A" w14:textId="77777777" w:rsidR="002E1D07" w:rsidRPr="00CC78AA" w:rsidRDefault="002E1D07" w:rsidP="00B847A4">
            <w:pPr>
              <w:spacing w:line="256" w:lineRule="auto"/>
              <w:jc w:val="both"/>
              <w:rPr>
                <w:lang w:val="hr-HR"/>
              </w:rPr>
            </w:pPr>
            <w:r w:rsidRPr="00CC78AA">
              <w:rPr>
                <w:lang w:val="hr-HR"/>
              </w:rPr>
              <w:t xml:space="preserve">Dodatno jamstvo </w:t>
            </w:r>
          </w:p>
        </w:tc>
        <w:tc>
          <w:tcPr>
            <w:tcW w:w="5523" w:type="dxa"/>
            <w:tcBorders>
              <w:top w:val="single" w:sz="4" w:space="0" w:color="000000"/>
              <w:left w:val="single" w:sz="4" w:space="0" w:color="000000"/>
              <w:bottom w:val="single" w:sz="4" w:space="0" w:color="000000"/>
              <w:right w:val="single" w:sz="4" w:space="0" w:color="000000"/>
            </w:tcBorders>
            <w:vAlign w:val="center"/>
            <w:hideMark/>
          </w:tcPr>
          <w:p w14:paraId="38B5D8DA" w14:textId="77777777" w:rsidR="002E1D07" w:rsidRPr="00CC78AA" w:rsidRDefault="002E1D07" w:rsidP="00B847A4">
            <w:pPr>
              <w:jc w:val="both"/>
              <w:rPr>
                <w:lang w:val="hr-HR"/>
              </w:rPr>
            </w:pPr>
          </w:p>
        </w:tc>
      </w:tr>
    </w:tbl>
    <w:p w14:paraId="2A692165" w14:textId="77777777" w:rsidR="002E1D07" w:rsidRPr="00CC78AA" w:rsidRDefault="002E1D07" w:rsidP="002E1D07">
      <w:pPr>
        <w:spacing w:after="120"/>
        <w:jc w:val="both"/>
        <w:rPr>
          <w:rStyle w:val="FontStyle33"/>
          <w:rFonts w:eastAsia="Myriad Pro,Times New Roman"/>
          <w:lang w:val="hr-HR"/>
        </w:rPr>
      </w:pPr>
    </w:p>
    <w:p w14:paraId="72FED0B7" w14:textId="023B043F" w:rsidR="3EDFE6E3" w:rsidRPr="00CC78AA" w:rsidRDefault="609302B5" w:rsidP="3EDFE6E3">
      <w:pPr>
        <w:spacing w:after="120"/>
        <w:jc w:val="both"/>
        <w:rPr>
          <w:rStyle w:val="FontStyle33"/>
          <w:rFonts w:eastAsia="Myriad Pro,Times New Roman"/>
          <w:lang w:val="hr-HR"/>
        </w:rPr>
      </w:pPr>
      <w:r w:rsidRPr="00CC78AA">
        <w:rPr>
          <w:rStyle w:val="FontStyle33"/>
          <w:rFonts w:eastAsia="Myriad Pro,Times New Roman"/>
          <w:lang w:val="hr-HR"/>
        </w:rPr>
        <w:t xml:space="preserve">Jamstvo se odnosi na sljedeće stavke iz </w:t>
      </w:r>
      <w:r w:rsidR="27410DC1" w:rsidRPr="00CC78AA">
        <w:rPr>
          <w:rStyle w:val="FontStyle33"/>
          <w:rFonts w:eastAsia="Myriad Pro,Times New Roman"/>
          <w:lang w:val="hr-HR"/>
        </w:rPr>
        <w:t>Troškovnika:</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544"/>
        <w:gridCol w:w="5473"/>
      </w:tblGrid>
      <w:tr w:rsidR="00CC78AA" w:rsidRPr="00CC78AA" w14:paraId="3EE83B38"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3791B94" w14:textId="438DEEFA" w:rsidR="3EDFE6E3" w:rsidRPr="00CC78AA" w:rsidRDefault="3EDFE6E3" w:rsidP="3EDFE6E3">
            <w:pPr>
              <w:spacing w:line="256" w:lineRule="auto"/>
              <w:jc w:val="center"/>
              <w:rPr>
                <w:b/>
                <w:bCs/>
                <w:sz w:val="20"/>
                <w:szCs w:val="20"/>
                <w:lang w:val="hr-HR"/>
              </w:rPr>
            </w:pPr>
            <w:r w:rsidRPr="00CC78AA">
              <w:rPr>
                <w:b/>
                <w:bCs/>
                <w:sz w:val="20"/>
                <w:szCs w:val="20"/>
                <w:lang w:val="hr-HR"/>
              </w:rPr>
              <w:t xml:space="preserve"> Naziv radnog lista u Troškovniku</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BF2276F" w14:textId="487CF4AF" w:rsidR="3EDFE6E3" w:rsidRPr="00CC78AA" w:rsidRDefault="3EDFE6E3" w:rsidP="3EDFE6E3">
            <w:pPr>
              <w:spacing w:line="256" w:lineRule="auto"/>
              <w:jc w:val="center"/>
              <w:rPr>
                <w:b/>
                <w:bCs/>
                <w:lang w:val="hr-HR"/>
              </w:rPr>
            </w:pPr>
            <w:r w:rsidRPr="00CC78AA">
              <w:rPr>
                <w:b/>
                <w:bCs/>
                <w:lang w:val="hr-HR"/>
              </w:rPr>
              <w:t>Oznaka stavke</w:t>
            </w:r>
            <w:r w:rsidR="6E11242F" w:rsidRPr="00CC78AA">
              <w:rPr>
                <w:b/>
                <w:bCs/>
                <w:lang w:val="hr-HR"/>
              </w:rPr>
              <w:t xml:space="preserve"> u troškovniku</w:t>
            </w:r>
          </w:p>
        </w:tc>
      </w:tr>
      <w:tr w:rsidR="00CC78AA" w:rsidRPr="00CC78AA" w14:paraId="651BFD80"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D497D" w14:textId="23CE024D"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7CD30" w14:textId="16A7884F" w:rsidR="3EDFE6E3" w:rsidRPr="00CC78AA" w:rsidRDefault="3EDFE6E3" w:rsidP="3EDFE6E3">
            <w:pPr>
              <w:jc w:val="both"/>
              <w:rPr>
                <w:lang w:val="hr-HR"/>
              </w:rPr>
            </w:pPr>
            <w:r w:rsidRPr="00CC78AA">
              <w:rPr>
                <w:lang w:val="hr-HR"/>
              </w:rPr>
              <w:t>2.1</w:t>
            </w:r>
          </w:p>
        </w:tc>
      </w:tr>
      <w:tr w:rsidR="00CC78AA" w:rsidRPr="00CC78AA" w14:paraId="29EBD224"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998A6" w14:textId="4FF8EE10"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5EA1F" w14:textId="082A9AC1" w:rsidR="3EDFE6E3" w:rsidRPr="00CC78AA" w:rsidRDefault="3EDFE6E3" w:rsidP="3EDFE6E3">
            <w:pPr>
              <w:jc w:val="both"/>
              <w:rPr>
                <w:lang w:val="hr-HR"/>
              </w:rPr>
            </w:pPr>
            <w:r w:rsidRPr="00CC78AA">
              <w:rPr>
                <w:lang w:val="hr-HR"/>
              </w:rPr>
              <w:t>3</w:t>
            </w:r>
          </w:p>
        </w:tc>
      </w:tr>
      <w:tr w:rsidR="00CC78AA" w:rsidRPr="00CC78AA" w14:paraId="38D78C5A"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222FF" w14:textId="02B7FE4B"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AAD7F" w14:textId="03BAF91C" w:rsidR="3EDFE6E3" w:rsidRPr="00CC78AA" w:rsidRDefault="3EDFE6E3" w:rsidP="3EDFE6E3">
            <w:pPr>
              <w:jc w:val="both"/>
              <w:rPr>
                <w:lang w:val="hr-HR"/>
              </w:rPr>
            </w:pPr>
            <w:r w:rsidRPr="00CC78AA">
              <w:rPr>
                <w:lang w:val="hr-HR"/>
              </w:rPr>
              <w:t>7.1</w:t>
            </w:r>
          </w:p>
        </w:tc>
      </w:tr>
      <w:tr w:rsidR="00CC78AA" w:rsidRPr="00CC78AA" w14:paraId="0F61C582"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9E76E" w14:textId="051BD79A"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54D59" w14:textId="320CD6D3" w:rsidR="3EDFE6E3" w:rsidRPr="00CC78AA" w:rsidRDefault="3EDFE6E3" w:rsidP="3EDFE6E3">
            <w:pPr>
              <w:jc w:val="both"/>
              <w:rPr>
                <w:lang w:val="hr-HR"/>
              </w:rPr>
            </w:pPr>
            <w:r w:rsidRPr="00CC78AA">
              <w:rPr>
                <w:lang w:val="hr-HR"/>
              </w:rPr>
              <w:t>7.2</w:t>
            </w:r>
          </w:p>
        </w:tc>
      </w:tr>
      <w:tr w:rsidR="00CC78AA" w:rsidRPr="00CC78AA" w14:paraId="65DB3A78"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C76AB" w14:textId="3458E35B"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D77ED" w14:textId="4895FE5A" w:rsidR="3EDFE6E3" w:rsidRPr="00CC78AA" w:rsidRDefault="3EDFE6E3" w:rsidP="3EDFE6E3">
            <w:pPr>
              <w:jc w:val="both"/>
              <w:rPr>
                <w:lang w:val="hr-HR"/>
              </w:rPr>
            </w:pPr>
            <w:r w:rsidRPr="00CC78AA">
              <w:rPr>
                <w:lang w:val="hr-HR"/>
              </w:rPr>
              <w:t>7.3</w:t>
            </w:r>
          </w:p>
        </w:tc>
      </w:tr>
      <w:tr w:rsidR="00CC78AA" w:rsidRPr="00CC78AA" w14:paraId="7F8BBC6B"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CC0D0" w14:textId="3E28C5AF"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277F6" w14:textId="312FBD04" w:rsidR="3EDFE6E3" w:rsidRPr="00CC78AA" w:rsidRDefault="3EDFE6E3" w:rsidP="3EDFE6E3">
            <w:pPr>
              <w:jc w:val="both"/>
              <w:rPr>
                <w:lang w:val="hr-HR"/>
              </w:rPr>
            </w:pPr>
            <w:r w:rsidRPr="00CC78AA">
              <w:rPr>
                <w:lang w:val="hr-HR"/>
              </w:rPr>
              <w:t>7.7</w:t>
            </w:r>
          </w:p>
        </w:tc>
      </w:tr>
      <w:tr w:rsidR="00CC78AA" w:rsidRPr="00CC78AA" w14:paraId="16D0B070"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26A8D" w14:textId="153AACF6"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59D2F" w14:textId="752E15FA" w:rsidR="3EDFE6E3" w:rsidRPr="00CC78AA" w:rsidRDefault="3EDFE6E3" w:rsidP="3EDFE6E3">
            <w:pPr>
              <w:jc w:val="both"/>
              <w:rPr>
                <w:lang w:val="hr-HR"/>
              </w:rPr>
            </w:pPr>
            <w:r w:rsidRPr="00CC78AA">
              <w:rPr>
                <w:lang w:val="hr-HR"/>
              </w:rPr>
              <w:t>7.8</w:t>
            </w:r>
          </w:p>
        </w:tc>
      </w:tr>
      <w:tr w:rsidR="00CC78AA" w:rsidRPr="00CC78AA" w14:paraId="23F788AD"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55B915" w14:textId="0E6B4B44"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B894B" w14:textId="55662BE2" w:rsidR="3EDFE6E3" w:rsidRPr="00CC78AA" w:rsidRDefault="3EDFE6E3" w:rsidP="3EDFE6E3">
            <w:pPr>
              <w:jc w:val="both"/>
              <w:rPr>
                <w:lang w:val="hr-HR"/>
              </w:rPr>
            </w:pPr>
            <w:r w:rsidRPr="00CC78AA">
              <w:rPr>
                <w:lang w:val="hr-HR"/>
              </w:rPr>
              <w:t>8.2.1</w:t>
            </w:r>
          </w:p>
        </w:tc>
      </w:tr>
      <w:tr w:rsidR="00CC78AA" w:rsidRPr="00CC78AA" w14:paraId="3825A616"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62831" w14:textId="1F76F039"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9F0A0" w14:textId="1526C607" w:rsidR="3EDFE6E3" w:rsidRPr="00CC78AA" w:rsidRDefault="3EDFE6E3" w:rsidP="3EDFE6E3">
            <w:pPr>
              <w:jc w:val="both"/>
              <w:rPr>
                <w:lang w:val="hr-HR"/>
              </w:rPr>
            </w:pPr>
            <w:r w:rsidRPr="00CC78AA">
              <w:rPr>
                <w:lang w:val="hr-HR"/>
              </w:rPr>
              <w:t>8.2.2</w:t>
            </w:r>
          </w:p>
        </w:tc>
      </w:tr>
      <w:tr w:rsidR="00CC78AA" w:rsidRPr="00CC78AA" w14:paraId="4D56D288"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5E2B5E" w14:textId="2CF786EF"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44577" w14:textId="00D6F2FB" w:rsidR="3EDFE6E3" w:rsidRPr="00CC78AA" w:rsidRDefault="3EDFE6E3" w:rsidP="3EDFE6E3">
            <w:pPr>
              <w:jc w:val="both"/>
              <w:rPr>
                <w:lang w:val="hr-HR"/>
              </w:rPr>
            </w:pPr>
            <w:r w:rsidRPr="00CC78AA">
              <w:rPr>
                <w:lang w:val="hr-HR"/>
              </w:rPr>
              <w:t>8.2.3</w:t>
            </w:r>
          </w:p>
        </w:tc>
      </w:tr>
      <w:tr w:rsidR="00CC78AA" w:rsidRPr="00CC78AA" w14:paraId="207BBA5F"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05763" w14:textId="498CEB22"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3DAB6" w14:textId="3FB26AFF" w:rsidR="3EDFE6E3" w:rsidRPr="00CC78AA" w:rsidRDefault="3EDFE6E3" w:rsidP="3EDFE6E3">
            <w:pPr>
              <w:jc w:val="both"/>
              <w:rPr>
                <w:lang w:val="hr-HR"/>
              </w:rPr>
            </w:pPr>
            <w:r w:rsidRPr="00CC78AA">
              <w:rPr>
                <w:lang w:val="hr-HR"/>
              </w:rPr>
              <w:t>8.2.4</w:t>
            </w:r>
          </w:p>
        </w:tc>
      </w:tr>
      <w:tr w:rsidR="00CC78AA" w:rsidRPr="00CC78AA" w14:paraId="58F13318"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6EFF5A" w14:textId="0E982F3B"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627B0" w14:textId="064C0FD1" w:rsidR="3EDFE6E3" w:rsidRPr="00CC78AA" w:rsidRDefault="3EDFE6E3" w:rsidP="3EDFE6E3">
            <w:pPr>
              <w:jc w:val="both"/>
              <w:rPr>
                <w:lang w:val="hr-HR"/>
              </w:rPr>
            </w:pPr>
            <w:r w:rsidRPr="00CC78AA">
              <w:rPr>
                <w:lang w:val="hr-HR"/>
              </w:rPr>
              <w:t>8.2.5</w:t>
            </w:r>
          </w:p>
        </w:tc>
      </w:tr>
      <w:tr w:rsidR="00CC78AA" w:rsidRPr="00CC78AA" w14:paraId="4FED3CF2"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36AD6" w14:textId="0D2489DB"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F1AE2" w14:textId="06EB1954" w:rsidR="3EDFE6E3" w:rsidRPr="00CC78AA" w:rsidRDefault="3EDFE6E3" w:rsidP="3EDFE6E3">
            <w:pPr>
              <w:jc w:val="both"/>
              <w:rPr>
                <w:lang w:val="hr-HR"/>
              </w:rPr>
            </w:pPr>
            <w:r w:rsidRPr="00CC78AA">
              <w:rPr>
                <w:lang w:val="hr-HR"/>
              </w:rPr>
              <w:t>8.2.11</w:t>
            </w:r>
          </w:p>
        </w:tc>
      </w:tr>
      <w:tr w:rsidR="00CC78AA" w:rsidRPr="00CC78AA" w14:paraId="3F401C83"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85E85" w14:textId="06864950"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8B6E57" w14:textId="4EF2B154" w:rsidR="3EDFE6E3" w:rsidRPr="00CC78AA" w:rsidRDefault="3EDFE6E3" w:rsidP="3EDFE6E3">
            <w:pPr>
              <w:jc w:val="both"/>
              <w:rPr>
                <w:lang w:val="hr-HR"/>
              </w:rPr>
            </w:pPr>
            <w:r w:rsidRPr="00CC78AA">
              <w:rPr>
                <w:lang w:val="hr-HR"/>
              </w:rPr>
              <w:t>8.2.12</w:t>
            </w:r>
          </w:p>
        </w:tc>
      </w:tr>
      <w:tr w:rsidR="00CC78AA" w:rsidRPr="00CC78AA" w14:paraId="64AF9037"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C630B" w14:textId="0393D7C7"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C3FC9" w14:textId="0B9F166E" w:rsidR="3EDFE6E3" w:rsidRPr="00CC78AA" w:rsidRDefault="3EDFE6E3" w:rsidP="3EDFE6E3">
            <w:pPr>
              <w:jc w:val="both"/>
              <w:rPr>
                <w:lang w:val="hr-HR"/>
              </w:rPr>
            </w:pPr>
            <w:r w:rsidRPr="00CC78AA">
              <w:rPr>
                <w:lang w:val="hr-HR"/>
              </w:rPr>
              <w:t>8.3.1</w:t>
            </w:r>
          </w:p>
        </w:tc>
      </w:tr>
      <w:tr w:rsidR="00CC78AA" w:rsidRPr="00CC78AA" w14:paraId="74D62CF9"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2A6F7B" w14:textId="7835BE3F"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5155A" w14:textId="648BDBC2" w:rsidR="3EDFE6E3" w:rsidRPr="00CC78AA" w:rsidRDefault="3EDFE6E3" w:rsidP="3EDFE6E3">
            <w:pPr>
              <w:jc w:val="both"/>
              <w:rPr>
                <w:lang w:val="hr-HR"/>
              </w:rPr>
            </w:pPr>
            <w:r w:rsidRPr="00CC78AA">
              <w:rPr>
                <w:lang w:val="hr-HR"/>
              </w:rPr>
              <w:t>8.3.</w:t>
            </w:r>
            <w:r w:rsidR="00947C54">
              <w:rPr>
                <w:lang w:val="hr-HR"/>
              </w:rPr>
              <w:t>3</w:t>
            </w:r>
          </w:p>
        </w:tc>
      </w:tr>
      <w:tr w:rsidR="00CC78AA" w:rsidRPr="00CC78AA" w14:paraId="3EC0F8A9"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48E5E" w14:textId="0F7840A3"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287DC" w14:textId="79B84DB5" w:rsidR="3EDFE6E3" w:rsidRPr="00CC78AA" w:rsidRDefault="3EDFE6E3" w:rsidP="3EDFE6E3">
            <w:pPr>
              <w:jc w:val="both"/>
              <w:rPr>
                <w:lang w:val="hr-HR"/>
              </w:rPr>
            </w:pPr>
            <w:r w:rsidRPr="00CC78AA">
              <w:rPr>
                <w:lang w:val="hr-HR"/>
              </w:rPr>
              <w:t>8.3.</w:t>
            </w:r>
            <w:r w:rsidR="00947C54">
              <w:rPr>
                <w:lang w:val="hr-HR"/>
              </w:rPr>
              <w:t>4</w:t>
            </w:r>
          </w:p>
        </w:tc>
      </w:tr>
      <w:tr w:rsidR="00CC78AA" w:rsidRPr="00CC78AA" w14:paraId="6F42C7AF"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A3185" w14:textId="2D0966F3"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DDEB5" w14:textId="37512DCA" w:rsidR="3EDFE6E3" w:rsidRPr="00CC78AA" w:rsidRDefault="3EDFE6E3" w:rsidP="3EDFE6E3">
            <w:pPr>
              <w:jc w:val="both"/>
              <w:rPr>
                <w:lang w:val="hr-HR"/>
              </w:rPr>
            </w:pPr>
            <w:r w:rsidRPr="00CC78AA">
              <w:rPr>
                <w:lang w:val="hr-HR"/>
              </w:rPr>
              <w:t>8.3.7</w:t>
            </w:r>
          </w:p>
        </w:tc>
      </w:tr>
      <w:tr w:rsidR="00CC78AA" w:rsidRPr="00CC78AA" w14:paraId="34DC1960"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AFD07" w14:textId="5683265F" w:rsidR="3EDFE6E3" w:rsidRPr="00CC78AA" w:rsidRDefault="00947C54"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5F474" w14:textId="15809B21" w:rsidR="3EDFE6E3" w:rsidRPr="00CC78AA" w:rsidRDefault="3EDFE6E3" w:rsidP="3EDFE6E3">
            <w:pPr>
              <w:jc w:val="both"/>
              <w:rPr>
                <w:lang w:val="hr-HR"/>
              </w:rPr>
            </w:pPr>
            <w:r w:rsidRPr="00CC78AA">
              <w:rPr>
                <w:lang w:val="hr-HR"/>
              </w:rPr>
              <w:t>8.3.8</w:t>
            </w:r>
          </w:p>
        </w:tc>
      </w:tr>
      <w:tr w:rsidR="00947C54" w:rsidRPr="00CC78AA" w14:paraId="46B040F4"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18DF6" w14:textId="1E54009D" w:rsidR="00947C54" w:rsidRPr="00146257" w:rsidRDefault="00947C54" w:rsidP="3EDFE6E3">
            <w:pPr>
              <w:spacing w:line="256" w:lineRule="auto"/>
              <w:jc w:val="both"/>
              <w:rPr>
                <w:lang w:val="hr-HR"/>
              </w:rPr>
            </w:pPr>
            <w:r w:rsidRPr="00146257">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601FCA" w14:textId="06B4CAA0" w:rsidR="00947C54" w:rsidRPr="00146257" w:rsidRDefault="00947C54" w:rsidP="3EDFE6E3">
            <w:pPr>
              <w:jc w:val="both"/>
              <w:rPr>
                <w:lang w:val="hr-HR"/>
              </w:rPr>
            </w:pPr>
            <w:r w:rsidRPr="00146257">
              <w:rPr>
                <w:lang w:val="hr-HR"/>
              </w:rPr>
              <w:t>8.3.9</w:t>
            </w:r>
          </w:p>
        </w:tc>
      </w:tr>
      <w:tr w:rsidR="00947C54" w:rsidRPr="00CC78AA" w14:paraId="1DC3EB42"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E7EFB" w14:textId="3D86D242" w:rsidR="00947C54" w:rsidRPr="00146257" w:rsidRDefault="00947C54" w:rsidP="3EDFE6E3">
            <w:pPr>
              <w:spacing w:line="256" w:lineRule="auto"/>
              <w:jc w:val="both"/>
              <w:rPr>
                <w:lang w:val="hr-HR"/>
              </w:rPr>
            </w:pPr>
            <w:r w:rsidRPr="00146257">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A4989" w14:textId="2B9DAEF2" w:rsidR="00947C54" w:rsidRPr="00146257" w:rsidRDefault="00947C54" w:rsidP="3EDFE6E3">
            <w:pPr>
              <w:jc w:val="both"/>
              <w:rPr>
                <w:lang w:val="hr-HR"/>
              </w:rPr>
            </w:pPr>
            <w:r w:rsidRPr="00146257">
              <w:rPr>
                <w:lang w:val="hr-HR"/>
              </w:rPr>
              <w:t>8.3.10</w:t>
            </w:r>
          </w:p>
        </w:tc>
      </w:tr>
      <w:tr w:rsidR="00947C54" w:rsidRPr="00CC78AA" w14:paraId="6CFD84A8"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FBD70D" w14:textId="2FC58C76" w:rsidR="00947C54" w:rsidRPr="00146257" w:rsidRDefault="00947C54" w:rsidP="3EDFE6E3">
            <w:pPr>
              <w:spacing w:line="256" w:lineRule="auto"/>
              <w:jc w:val="both"/>
              <w:rPr>
                <w:lang w:val="hr-HR"/>
              </w:rPr>
            </w:pPr>
            <w:r w:rsidRPr="00146257">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75B716" w14:textId="339E51FF" w:rsidR="00947C54" w:rsidRPr="00146257" w:rsidRDefault="00947C54" w:rsidP="3EDFE6E3">
            <w:pPr>
              <w:jc w:val="both"/>
              <w:rPr>
                <w:lang w:val="hr-HR"/>
              </w:rPr>
            </w:pPr>
            <w:r w:rsidRPr="00146257">
              <w:rPr>
                <w:lang w:val="hr-HR"/>
              </w:rPr>
              <w:t>8.3.11</w:t>
            </w:r>
          </w:p>
        </w:tc>
      </w:tr>
      <w:tr w:rsidR="00CC78AA" w:rsidRPr="00CC78AA" w14:paraId="6BE4F743"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E792E" w14:textId="562B75E2"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EF060" w14:textId="2E7A3640" w:rsidR="3EDFE6E3" w:rsidRPr="00CC78AA" w:rsidRDefault="3EDFE6E3" w:rsidP="3EDFE6E3">
            <w:pPr>
              <w:jc w:val="both"/>
              <w:rPr>
                <w:lang w:val="hr-HR"/>
              </w:rPr>
            </w:pPr>
            <w:r w:rsidRPr="00CC78AA">
              <w:rPr>
                <w:lang w:val="hr-HR"/>
              </w:rPr>
              <w:t>10.1.1</w:t>
            </w:r>
          </w:p>
        </w:tc>
      </w:tr>
      <w:tr w:rsidR="00CC78AA" w:rsidRPr="00CC78AA" w14:paraId="4E117B51"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7A313" w14:textId="4937CE00"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49A50" w14:textId="45EDCD30" w:rsidR="3EDFE6E3" w:rsidRPr="00CC78AA" w:rsidRDefault="3EDFE6E3" w:rsidP="3EDFE6E3">
            <w:pPr>
              <w:jc w:val="both"/>
              <w:rPr>
                <w:lang w:val="hr-HR"/>
              </w:rPr>
            </w:pPr>
            <w:r w:rsidRPr="00CC78AA">
              <w:rPr>
                <w:lang w:val="hr-HR"/>
              </w:rPr>
              <w:t>10.3.5</w:t>
            </w:r>
          </w:p>
        </w:tc>
      </w:tr>
      <w:tr w:rsidR="00CC78AA" w:rsidRPr="00CC78AA" w14:paraId="4D1328D7"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8E2A5" w14:textId="25790089"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02C69" w14:textId="58D44BF6" w:rsidR="3EDFE6E3" w:rsidRPr="00CC78AA" w:rsidRDefault="3EDFE6E3" w:rsidP="3EDFE6E3">
            <w:pPr>
              <w:jc w:val="both"/>
              <w:rPr>
                <w:lang w:val="hr-HR"/>
              </w:rPr>
            </w:pPr>
            <w:r w:rsidRPr="00CC78AA">
              <w:rPr>
                <w:lang w:val="hr-HR"/>
              </w:rPr>
              <w:t>11.1.1</w:t>
            </w:r>
          </w:p>
        </w:tc>
      </w:tr>
      <w:tr w:rsidR="00CC78AA" w:rsidRPr="00CC78AA" w14:paraId="2D874912"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66A1B7" w14:textId="3A107016"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03EAA5" w14:textId="6E36C558" w:rsidR="3EDFE6E3" w:rsidRPr="00CC78AA" w:rsidRDefault="3EDFE6E3" w:rsidP="3EDFE6E3">
            <w:pPr>
              <w:jc w:val="both"/>
              <w:rPr>
                <w:lang w:val="hr-HR"/>
              </w:rPr>
            </w:pPr>
            <w:r w:rsidRPr="00CC78AA">
              <w:rPr>
                <w:lang w:val="hr-HR"/>
              </w:rPr>
              <w:t>11.1.2</w:t>
            </w:r>
          </w:p>
        </w:tc>
      </w:tr>
      <w:tr w:rsidR="00CC78AA" w:rsidRPr="00CC78AA" w14:paraId="3ED30843"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62D45" w14:textId="37E0B421"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F1042A" w14:textId="4CDBB7E1" w:rsidR="3EDFE6E3" w:rsidRPr="00CC78AA" w:rsidRDefault="3EDFE6E3" w:rsidP="3EDFE6E3">
            <w:pPr>
              <w:jc w:val="both"/>
              <w:rPr>
                <w:lang w:val="hr-HR"/>
              </w:rPr>
            </w:pPr>
            <w:r w:rsidRPr="00CC78AA">
              <w:rPr>
                <w:lang w:val="hr-HR"/>
              </w:rPr>
              <w:t>11.1.3</w:t>
            </w:r>
          </w:p>
        </w:tc>
      </w:tr>
      <w:tr w:rsidR="00CC78AA" w:rsidRPr="00CC78AA" w14:paraId="0A21C423"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3DF6A" w14:textId="15E19038"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B3D76" w14:textId="52ECD91D" w:rsidR="3EDFE6E3" w:rsidRPr="00CC78AA" w:rsidRDefault="3EDFE6E3" w:rsidP="3EDFE6E3">
            <w:pPr>
              <w:jc w:val="both"/>
              <w:rPr>
                <w:lang w:val="hr-HR"/>
              </w:rPr>
            </w:pPr>
            <w:r w:rsidRPr="00CC78AA">
              <w:rPr>
                <w:lang w:val="hr-HR"/>
              </w:rPr>
              <w:t>11.1.5</w:t>
            </w:r>
          </w:p>
        </w:tc>
      </w:tr>
      <w:tr w:rsidR="00CC78AA" w:rsidRPr="00CC78AA" w14:paraId="417ED2FB"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1084B5" w14:textId="1ECF3F97"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89B59" w14:textId="139C6A0E" w:rsidR="3EDFE6E3" w:rsidRPr="00CC78AA" w:rsidRDefault="3EDFE6E3" w:rsidP="3EDFE6E3">
            <w:pPr>
              <w:jc w:val="both"/>
              <w:rPr>
                <w:lang w:val="hr-HR"/>
              </w:rPr>
            </w:pPr>
            <w:r w:rsidRPr="00CC78AA">
              <w:rPr>
                <w:lang w:val="hr-HR"/>
              </w:rPr>
              <w:t>11.1.6</w:t>
            </w:r>
          </w:p>
        </w:tc>
      </w:tr>
      <w:tr w:rsidR="00CC78AA" w:rsidRPr="00CC78AA" w14:paraId="3FBA3A3F"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A5CCEB" w14:textId="648300AA"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0F418" w14:textId="64A831FF" w:rsidR="3EDFE6E3" w:rsidRPr="00CC78AA" w:rsidRDefault="3EDFE6E3" w:rsidP="3EDFE6E3">
            <w:pPr>
              <w:jc w:val="both"/>
              <w:rPr>
                <w:lang w:val="hr-HR"/>
              </w:rPr>
            </w:pPr>
            <w:r w:rsidRPr="00CC78AA">
              <w:rPr>
                <w:lang w:val="hr-HR"/>
              </w:rPr>
              <w:t>11.1.8</w:t>
            </w:r>
          </w:p>
        </w:tc>
      </w:tr>
      <w:tr w:rsidR="00CC78AA" w:rsidRPr="00CC78AA" w14:paraId="69664CFF"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00AC5" w14:textId="2F4F96D0"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604F6" w14:textId="236794A1" w:rsidR="3EDFE6E3" w:rsidRPr="00CC78AA" w:rsidRDefault="3EDFE6E3" w:rsidP="3EDFE6E3">
            <w:pPr>
              <w:jc w:val="both"/>
              <w:rPr>
                <w:lang w:val="hr-HR"/>
              </w:rPr>
            </w:pPr>
            <w:r w:rsidRPr="00CC78AA">
              <w:rPr>
                <w:lang w:val="hr-HR"/>
              </w:rPr>
              <w:t>11.1.9</w:t>
            </w:r>
          </w:p>
        </w:tc>
      </w:tr>
      <w:tr w:rsidR="00CC78AA" w:rsidRPr="00CC78AA" w14:paraId="0433062D"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621E71" w14:textId="30C4D533"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DAFF7" w14:textId="2F4571DD" w:rsidR="3EDFE6E3" w:rsidRPr="00CC78AA" w:rsidRDefault="3EDFE6E3" w:rsidP="3EDFE6E3">
            <w:pPr>
              <w:jc w:val="both"/>
              <w:rPr>
                <w:lang w:val="hr-HR"/>
              </w:rPr>
            </w:pPr>
            <w:r w:rsidRPr="00CC78AA">
              <w:rPr>
                <w:lang w:val="hr-HR"/>
              </w:rPr>
              <w:t>11.3.3</w:t>
            </w:r>
          </w:p>
        </w:tc>
      </w:tr>
      <w:tr w:rsidR="00CC78AA" w:rsidRPr="00CC78AA" w14:paraId="35A6DD50"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1B6BF" w14:textId="5B86A418"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C0BB6" w14:textId="1374EA6F" w:rsidR="3EDFE6E3" w:rsidRPr="00CC78AA" w:rsidRDefault="3EDFE6E3" w:rsidP="3EDFE6E3">
            <w:pPr>
              <w:jc w:val="both"/>
              <w:rPr>
                <w:lang w:val="hr-HR"/>
              </w:rPr>
            </w:pPr>
            <w:r w:rsidRPr="00CC78AA">
              <w:rPr>
                <w:lang w:val="hr-HR"/>
              </w:rPr>
              <w:t>12.2.1</w:t>
            </w:r>
          </w:p>
        </w:tc>
      </w:tr>
      <w:tr w:rsidR="00CC78AA" w:rsidRPr="00CC78AA" w14:paraId="2EC7C95A"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940FB" w14:textId="155BCF85"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A6D47" w14:textId="7A21C3EF" w:rsidR="3EDFE6E3" w:rsidRPr="00CC78AA" w:rsidRDefault="3EDFE6E3" w:rsidP="3EDFE6E3">
            <w:pPr>
              <w:jc w:val="both"/>
              <w:rPr>
                <w:lang w:val="hr-HR"/>
              </w:rPr>
            </w:pPr>
            <w:r w:rsidRPr="00CC78AA">
              <w:rPr>
                <w:lang w:val="hr-HR"/>
              </w:rPr>
              <w:t>12.2.4</w:t>
            </w:r>
          </w:p>
        </w:tc>
      </w:tr>
      <w:tr w:rsidR="00CC78AA" w:rsidRPr="00CC78AA" w14:paraId="24588FF3"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5771B" w14:textId="5E262950" w:rsidR="3EDFE6E3" w:rsidRPr="00CC78AA" w:rsidRDefault="3EDFE6E3" w:rsidP="3EDFE6E3">
            <w:pPr>
              <w:spacing w:line="256" w:lineRule="auto"/>
              <w:jc w:val="both"/>
              <w:rPr>
                <w:lang w:val="hr-HR"/>
              </w:rPr>
            </w:pPr>
            <w:r w:rsidRPr="00CC78AA">
              <w:rPr>
                <w:lang w:val="hr-HR"/>
              </w:rPr>
              <w:lastRenderedPageBreak/>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BEF9E" w14:textId="2C340854" w:rsidR="3EDFE6E3" w:rsidRPr="00CC78AA" w:rsidRDefault="3EDFE6E3" w:rsidP="3EDFE6E3">
            <w:pPr>
              <w:jc w:val="both"/>
              <w:rPr>
                <w:lang w:val="hr-HR"/>
              </w:rPr>
            </w:pPr>
            <w:r w:rsidRPr="00CC78AA">
              <w:rPr>
                <w:lang w:val="hr-HR"/>
              </w:rPr>
              <w:t>12.2.5</w:t>
            </w:r>
          </w:p>
        </w:tc>
      </w:tr>
      <w:tr w:rsidR="00CC78AA" w:rsidRPr="00CC78AA" w14:paraId="5EE6BFF0"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D5670" w14:textId="2FE86295"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3ECED" w14:textId="2F3EF2D0" w:rsidR="3EDFE6E3" w:rsidRPr="00CC78AA" w:rsidRDefault="3EDFE6E3" w:rsidP="3EDFE6E3">
            <w:pPr>
              <w:jc w:val="both"/>
              <w:rPr>
                <w:lang w:val="hr-HR"/>
              </w:rPr>
            </w:pPr>
            <w:r w:rsidRPr="00CC78AA">
              <w:rPr>
                <w:lang w:val="hr-HR"/>
              </w:rPr>
              <w:t>12.2.6</w:t>
            </w:r>
          </w:p>
        </w:tc>
      </w:tr>
      <w:tr w:rsidR="00CC78AA" w:rsidRPr="00CC78AA" w14:paraId="36CF4CD2"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3966F" w14:textId="3EEBF111"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EB664" w14:textId="69BC93B0" w:rsidR="3EDFE6E3" w:rsidRPr="00CC78AA" w:rsidRDefault="3EDFE6E3" w:rsidP="3EDFE6E3">
            <w:pPr>
              <w:jc w:val="both"/>
              <w:rPr>
                <w:lang w:val="hr-HR"/>
              </w:rPr>
            </w:pPr>
            <w:r w:rsidRPr="00CC78AA">
              <w:rPr>
                <w:lang w:val="hr-HR"/>
              </w:rPr>
              <w:t>12.2.7</w:t>
            </w:r>
          </w:p>
        </w:tc>
      </w:tr>
      <w:tr w:rsidR="00CC78AA" w:rsidRPr="00CC78AA" w14:paraId="0B4404DD"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5D972D" w14:textId="43F98CC0"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DD54B" w14:textId="75AB219A" w:rsidR="3EDFE6E3" w:rsidRPr="00CC78AA" w:rsidRDefault="3EDFE6E3" w:rsidP="3EDFE6E3">
            <w:pPr>
              <w:jc w:val="both"/>
              <w:rPr>
                <w:lang w:val="hr-HR"/>
              </w:rPr>
            </w:pPr>
            <w:r w:rsidRPr="00CC78AA">
              <w:rPr>
                <w:lang w:val="hr-HR"/>
              </w:rPr>
              <w:t>12.2.8</w:t>
            </w:r>
          </w:p>
        </w:tc>
      </w:tr>
      <w:tr w:rsidR="00CC78AA" w:rsidRPr="00CC78AA" w14:paraId="0721AF93"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85925" w14:textId="250FA32B"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AB801" w14:textId="1B3F8093" w:rsidR="3EDFE6E3" w:rsidRPr="00CC78AA" w:rsidRDefault="3EDFE6E3" w:rsidP="3EDFE6E3">
            <w:pPr>
              <w:jc w:val="both"/>
              <w:rPr>
                <w:lang w:val="hr-HR"/>
              </w:rPr>
            </w:pPr>
            <w:r w:rsidRPr="00CC78AA">
              <w:rPr>
                <w:lang w:val="hr-HR"/>
              </w:rPr>
              <w:t>12.2.9</w:t>
            </w:r>
          </w:p>
        </w:tc>
      </w:tr>
      <w:tr w:rsidR="00CC78AA" w:rsidRPr="00CC78AA" w14:paraId="35EBEB9E"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C1C983" w14:textId="3A7EA4B5"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1B71D" w14:textId="0E32E64E" w:rsidR="3EDFE6E3" w:rsidRPr="00CC78AA" w:rsidRDefault="3EDFE6E3" w:rsidP="3EDFE6E3">
            <w:pPr>
              <w:jc w:val="both"/>
              <w:rPr>
                <w:lang w:val="hr-HR"/>
              </w:rPr>
            </w:pPr>
            <w:r w:rsidRPr="00CC78AA">
              <w:rPr>
                <w:lang w:val="hr-HR"/>
              </w:rPr>
              <w:t>12.4.5</w:t>
            </w:r>
          </w:p>
        </w:tc>
      </w:tr>
      <w:tr w:rsidR="00CC78AA" w:rsidRPr="00CC78AA" w14:paraId="1A272295"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F846C" w14:textId="1E37DB07"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62592D" w14:textId="540182E1" w:rsidR="3EDFE6E3" w:rsidRPr="00CC78AA" w:rsidRDefault="3EDFE6E3" w:rsidP="3EDFE6E3">
            <w:pPr>
              <w:jc w:val="both"/>
              <w:rPr>
                <w:lang w:val="hr-HR"/>
              </w:rPr>
            </w:pPr>
            <w:r w:rsidRPr="00CC78AA">
              <w:rPr>
                <w:lang w:val="hr-HR"/>
              </w:rPr>
              <w:t>13.1.1</w:t>
            </w:r>
          </w:p>
        </w:tc>
      </w:tr>
      <w:tr w:rsidR="00CC78AA" w:rsidRPr="00CC78AA" w14:paraId="509D2A4A"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6F2C9" w14:textId="0837847E"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F1CE67" w14:textId="1B84893B" w:rsidR="3EDFE6E3" w:rsidRPr="00CC78AA" w:rsidRDefault="3EDFE6E3" w:rsidP="3EDFE6E3">
            <w:pPr>
              <w:jc w:val="both"/>
              <w:rPr>
                <w:lang w:val="hr-HR"/>
              </w:rPr>
            </w:pPr>
            <w:r w:rsidRPr="00CC78AA">
              <w:rPr>
                <w:lang w:val="hr-HR"/>
              </w:rPr>
              <w:t>13.1.2</w:t>
            </w:r>
          </w:p>
        </w:tc>
      </w:tr>
      <w:tr w:rsidR="00CC78AA" w:rsidRPr="00CC78AA" w14:paraId="42CF1476"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EB140" w14:textId="651A3EBE"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9A0C1" w14:textId="33445365" w:rsidR="3EDFE6E3" w:rsidRPr="00CC78AA" w:rsidRDefault="3EDFE6E3" w:rsidP="3EDFE6E3">
            <w:pPr>
              <w:jc w:val="both"/>
              <w:rPr>
                <w:lang w:val="hr-HR"/>
              </w:rPr>
            </w:pPr>
            <w:r w:rsidRPr="00CC78AA">
              <w:rPr>
                <w:lang w:val="hr-HR"/>
              </w:rPr>
              <w:t>13.1.3</w:t>
            </w:r>
          </w:p>
        </w:tc>
      </w:tr>
      <w:tr w:rsidR="00CC78AA" w:rsidRPr="00CC78AA" w14:paraId="72AAF614"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7810C" w14:textId="32ACE494"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08B5B" w14:textId="2F8F83F1" w:rsidR="3EDFE6E3" w:rsidRPr="00CC78AA" w:rsidRDefault="3EDFE6E3" w:rsidP="3EDFE6E3">
            <w:pPr>
              <w:jc w:val="both"/>
              <w:rPr>
                <w:lang w:val="hr-HR"/>
              </w:rPr>
            </w:pPr>
            <w:r w:rsidRPr="00CC78AA">
              <w:rPr>
                <w:lang w:val="hr-HR"/>
              </w:rPr>
              <w:t>13.2.1</w:t>
            </w:r>
          </w:p>
        </w:tc>
      </w:tr>
      <w:tr w:rsidR="00CC78AA" w:rsidRPr="00CC78AA" w14:paraId="430A9B6C"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654C7" w14:textId="5F74F83B"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786E5" w14:textId="08881C4A" w:rsidR="3EDFE6E3" w:rsidRPr="00CC78AA" w:rsidRDefault="3EDFE6E3" w:rsidP="3EDFE6E3">
            <w:pPr>
              <w:jc w:val="both"/>
              <w:rPr>
                <w:lang w:val="hr-HR"/>
              </w:rPr>
            </w:pPr>
            <w:r w:rsidRPr="00CC78AA">
              <w:rPr>
                <w:lang w:val="hr-HR"/>
              </w:rPr>
              <w:t>13.2.2</w:t>
            </w:r>
          </w:p>
        </w:tc>
      </w:tr>
      <w:tr w:rsidR="00CC78AA" w:rsidRPr="00CC78AA" w14:paraId="7CE12C7A"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1D509D" w14:textId="06000670"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AE9218" w14:textId="61F23CC4" w:rsidR="3EDFE6E3" w:rsidRPr="00CC78AA" w:rsidRDefault="3EDFE6E3" w:rsidP="3EDFE6E3">
            <w:pPr>
              <w:jc w:val="both"/>
              <w:rPr>
                <w:lang w:val="hr-HR"/>
              </w:rPr>
            </w:pPr>
            <w:r w:rsidRPr="00CC78AA">
              <w:rPr>
                <w:lang w:val="hr-HR"/>
              </w:rPr>
              <w:t>13.2.3</w:t>
            </w:r>
          </w:p>
        </w:tc>
      </w:tr>
      <w:tr w:rsidR="00CC78AA" w:rsidRPr="00CC78AA" w14:paraId="37A94F53"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62B5F" w14:textId="14CFA973" w:rsidR="3EDFE6E3" w:rsidRPr="00CC78AA" w:rsidRDefault="3EDFE6E3" w:rsidP="3EDFE6E3">
            <w:pPr>
              <w:spacing w:line="256" w:lineRule="auto"/>
              <w:jc w:val="both"/>
              <w:rPr>
                <w:lang w:val="hr-HR"/>
              </w:rPr>
            </w:pPr>
            <w:r w:rsidRPr="00CC78AA">
              <w:rPr>
                <w:lang w:val="hr-HR"/>
              </w:rPr>
              <w:t>elektro_faza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69F4C8" w14:textId="2863C09F" w:rsidR="3EDFE6E3" w:rsidRPr="00CC78AA" w:rsidRDefault="3EDFE6E3" w:rsidP="3EDFE6E3">
            <w:pPr>
              <w:jc w:val="both"/>
              <w:rPr>
                <w:lang w:val="hr-HR"/>
              </w:rPr>
            </w:pPr>
            <w:r w:rsidRPr="00CC78AA">
              <w:rPr>
                <w:lang w:val="hr-HR"/>
              </w:rPr>
              <w:t>13.2.4</w:t>
            </w:r>
          </w:p>
        </w:tc>
      </w:tr>
      <w:tr w:rsidR="00CC78AA" w:rsidRPr="00CC78AA" w14:paraId="2B1090D8"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79637" w14:textId="42ADA5D5" w:rsidR="3EDFE6E3" w:rsidRPr="00CC78AA" w:rsidRDefault="3EDFE6E3" w:rsidP="3EDFE6E3">
            <w:pPr>
              <w:spacing w:line="256" w:lineRule="auto"/>
              <w:jc w:val="both"/>
              <w:rPr>
                <w:lang w:val="hr-HR"/>
              </w:rPr>
            </w:pPr>
            <w:r w:rsidRPr="00CC78AA">
              <w:rPr>
                <w:lang w:val="hr-HR"/>
              </w:rPr>
              <w:t>strojarski_faza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8CCA4" w14:textId="6967CE1A" w:rsidR="3EDFE6E3" w:rsidRPr="00CC78AA" w:rsidRDefault="3EDFE6E3" w:rsidP="3EDFE6E3">
            <w:pPr>
              <w:jc w:val="both"/>
              <w:rPr>
                <w:lang w:val="hr-HR"/>
              </w:rPr>
            </w:pPr>
            <w:r w:rsidRPr="00CC78AA">
              <w:rPr>
                <w:lang w:val="hr-HR"/>
              </w:rPr>
              <w:t>1.1</w:t>
            </w:r>
          </w:p>
        </w:tc>
      </w:tr>
      <w:tr w:rsidR="00CC78AA" w:rsidRPr="00CC78AA" w14:paraId="0A7D6725"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B66F5" w14:textId="7C00AA13" w:rsidR="3EDFE6E3" w:rsidRPr="00CC78AA" w:rsidRDefault="3EDFE6E3" w:rsidP="3EDFE6E3">
            <w:pPr>
              <w:spacing w:line="256" w:lineRule="auto"/>
              <w:jc w:val="both"/>
              <w:rPr>
                <w:lang w:val="hr-HR"/>
              </w:rPr>
            </w:pPr>
            <w:r w:rsidRPr="00CC78AA">
              <w:rPr>
                <w:lang w:val="hr-HR"/>
              </w:rPr>
              <w:t>strojarski_faza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2FE24" w14:textId="6465CCE3" w:rsidR="3EDFE6E3" w:rsidRPr="00CC78AA" w:rsidRDefault="3EDFE6E3" w:rsidP="3EDFE6E3">
            <w:pPr>
              <w:jc w:val="both"/>
              <w:rPr>
                <w:lang w:val="hr-HR"/>
              </w:rPr>
            </w:pPr>
            <w:r w:rsidRPr="00CC78AA">
              <w:rPr>
                <w:lang w:val="hr-HR"/>
              </w:rPr>
              <w:t>2.1</w:t>
            </w:r>
          </w:p>
        </w:tc>
      </w:tr>
      <w:tr w:rsidR="00CC78AA" w:rsidRPr="00CC78AA" w14:paraId="72CCD454"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E9C6FA" w14:textId="4BA384F4" w:rsidR="3EDFE6E3" w:rsidRPr="00CC78AA" w:rsidRDefault="3EDFE6E3" w:rsidP="3EDFE6E3">
            <w:pPr>
              <w:spacing w:line="256" w:lineRule="auto"/>
              <w:jc w:val="both"/>
              <w:rPr>
                <w:lang w:val="hr-HR"/>
              </w:rPr>
            </w:pPr>
            <w:r w:rsidRPr="00CC78AA">
              <w:rPr>
                <w:lang w:val="hr-HR"/>
              </w:rPr>
              <w:t>strojarski_faza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60620" w14:textId="3DE46FE2" w:rsidR="3EDFE6E3" w:rsidRPr="00CC78AA" w:rsidRDefault="3EDFE6E3" w:rsidP="3EDFE6E3">
            <w:pPr>
              <w:jc w:val="both"/>
              <w:rPr>
                <w:lang w:val="hr-HR"/>
              </w:rPr>
            </w:pPr>
            <w:r w:rsidRPr="00CC78AA">
              <w:rPr>
                <w:lang w:val="hr-HR"/>
              </w:rPr>
              <w:t>2.2</w:t>
            </w:r>
          </w:p>
        </w:tc>
      </w:tr>
      <w:tr w:rsidR="00CC78AA" w:rsidRPr="00CC78AA" w14:paraId="540CBFEB"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F3256" w14:textId="6C99FB2B" w:rsidR="3EDFE6E3" w:rsidRPr="00CC78AA" w:rsidRDefault="3EDFE6E3" w:rsidP="3EDFE6E3">
            <w:pPr>
              <w:spacing w:line="256" w:lineRule="auto"/>
              <w:jc w:val="both"/>
              <w:rPr>
                <w:lang w:val="hr-HR"/>
              </w:rPr>
            </w:pPr>
            <w:r w:rsidRPr="00CC78AA">
              <w:rPr>
                <w:lang w:val="hr-HR"/>
              </w:rPr>
              <w:t>strojarski_faza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F80C5" w14:textId="2FC2304E" w:rsidR="3EDFE6E3" w:rsidRPr="00CC78AA" w:rsidRDefault="3EDFE6E3" w:rsidP="3EDFE6E3">
            <w:pPr>
              <w:jc w:val="both"/>
              <w:rPr>
                <w:lang w:val="hr-HR"/>
              </w:rPr>
            </w:pPr>
            <w:r w:rsidRPr="00CC78AA">
              <w:rPr>
                <w:lang w:val="hr-HR"/>
              </w:rPr>
              <w:t>3.1</w:t>
            </w:r>
          </w:p>
        </w:tc>
      </w:tr>
      <w:tr w:rsidR="00CC78AA" w:rsidRPr="00CC78AA" w14:paraId="77282F6D"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31534" w14:textId="73C51A47" w:rsidR="3EDFE6E3" w:rsidRPr="00CC78AA" w:rsidRDefault="3EDFE6E3" w:rsidP="3EDFE6E3">
            <w:pPr>
              <w:spacing w:line="256" w:lineRule="auto"/>
              <w:jc w:val="both"/>
              <w:rPr>
                <w:lang w:val="hr-HR"/>
              </w:rPr>
            </w:pPr>
            <w:r w:rsidRPr="00CC78AA">
              <w:rPr>
                <w:lang w:val="hr-HR"/>
              </w:rPr>
              <w:t>strojarski_faza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8BDEA7" w14:textId="2B843F34" w:rsidR="3EDFE6E3" w:rsidRPr="00CC78AA" w:rsidRDefault="3EDFE6E3" w:rsidP="3EDFE6E3">
            <w:pPr>
              <w:jc w:val="both"/>
              <w:rPr>
                <w:lang w:val="hr-HR"/>
              </w:rPr>
            </w:pPr>
            <w:r w:rsidRPr="00CC78AA">
              <w:rPr>
                <w:lang w:val="hr-HR"/>
              </w:rPr>
              <w:t>3.2</w:t>
            </w:r>
          </w:p>
        </w:tc>
      </w:tr>
      <w:tr w:rsidR="00CC78AA" w:rsidRPr="00CC78AA" w14:paraId="5F36B3B4"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B949F" w14:textId="0CEA2FF0" w:rsidR="3EDFE6E3" w:rsidRPr="00CC78AA" w:rsidRDefault="3EDFE6E3" w:rsidP="3EDFE6E3">
            <w:pPr>
              <w:spacing w:line="256" w:lineRule="auto"/>
              <w:jc w:val="both"/>
              <w:rPr>
                <w:lang w:val="hr-HR"/>
              </w:rPr>
            </w:pPr>
            <w:r w:rsidRPr="00CC78AA">
              <w:rPr>
                <w:lang w:val="hr-HR"/>
              </w:rPr>
              <w:t>strojarski_faza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D1111" w14:textId="0C8DF9A8" w:rsidR="3EDFE6E3" w:rsidRPr="00CC78AA" w:rsidRDefault="3EDFE6E3" w:rsidP="3EDFE6E3">
            <w:pPr>
              <w:jc w:val="both"/>
              <w:rPr>
                <w:lang w:val="hr-HR"/>
              </w:rPr>
            </w:pPr>
            <w:r w:rsidRPr="00CC78AA">
              <w:rPr>
                <w:lang w:val="hr-HR"/>
              </w:rPr>
              <w:t>5.1</w:t>
            </w:r>
          </w:p>
        </w:tc>
      </w:tr>
      <w:tr w:rsidR="00CC78AA" w:rsidRPr="00CC78AA" w14:paraId="395D0279"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E4B0B" w14:textId="6CFA1F28" w:rsidR="3EDFE6E3" w:rsidRPr="00CC78AA" w:rsidRDefault="3EDFE6E3" w:rsidP="3EDFE6E3">
            <w:pPr>
              <w:spacing w:line="256" w:lineRule="auto"/>
              <w:jc w:val="both"/>
              <w:rPr>
                <w:lang w:val="hr-HR"/>
              </w:rPr>
            </w:pPr>
            <w:r w:rsidRPr="00CC78AA">
              <w:rPr>
                <w:lang w:val="hr-HR"/>
              </w:rPr>
              <w:t>strojarski_faza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6DF29" w14:textId="0D3FD789" w:rsidR="3EDFE6E3" w:rsidRPr="00CC78AA" w:rsidRDefault="3EDFE6E3" w:rsidP="3EDFE6E3">
            <w:pPr>
              <w:jc w:val="both"/>
              <w:rPr>
                <w:lang w:val="hr-HR"/>
              </w:rPr>
            </w:pPr>
            <w:r w:rsidRPr="00CC78AA">
              <w:rPr>
                <w:lang w:val="hr-HR"/>
              </w:rPr>
              <w:t>5.2</w:t>
            </w:r>
          </w:p>
        </w:tc>
      </w:tr>
      <w:tr w:rsidR="00CC78AA" w:rsidRPr="00CC78AA" w14:paraId="592BA916"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C34D2" w14:textId="2BBB1F38" w:rsidR="3EDFE6E3" w:rsidRPr="00CC78AA" w:rsidRDefault="3EDFE6E3" w:rsidP="3EDFE6E3">
            <w:pPr>
              <w:spacing w:line="256" w:lineRule="auto"/>
              <w:jc w:val="both"/>
              <w:rPr>
                <w:lang w:val="hr-HR"/>
              </w:rPr>
            </w:pPr>
            <w:r w:rsidRPr="00CC78AA">
              <w:rPr>
                <w:lang w:val="hr-HR"/>
              </w:rPr>
              <w:t>strojarski_faza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5859B" w14:textId="1D31AFA0" w:rsidR="3EDFE6E3" w:rsidRPr="00CC78AA" w:rsidRDefault="3EDFE6E3" w:rsidP="3EDFE6E3">
            <w:pPr>
              <w:jc w:val="both"/>
              <w:rPr>
                <w:lang w:val="hr-HR"/>
              </w:rPr>
            </w:pPr>
            <w:r w:rsidRPr="00CC78AA">
              <w:rPr>
                <w:lang w:val="hr-HR"/>
              </w:rPr>
              <w:t>5.3</w:t>
            </w:r>
          </w:p>
        </w:tc>
      </w:tr>
      <w:tr w:rsidR="00CC78AA" w:rsidRPr="00CC78AA" w14:paraId="1207EA4D"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9C2A0" w14:textId="5E71CB14" w:rsidR="3EDFE6E3" w:rsidRPr="00CC78AA" w:rsidRDefault="3EDFE6E3" w:rsidP="3EDFE6E3">
            <w:pPr>
              <w:spacing w:line="256" w:lineRule="auto"/>
              <w:jc w:val="both"/>
              <w:rPr>
                <w:lang w:val="hr-HR"/>
              </w:rPr>
            </w:pPr>
            <w:r w:rsidRPr="00CC78AA">
              <w:rPr>
                <w:lang w:val="hr-HR"/>
              </w:rPr>
              <w:t>strojarski_faza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4D1C0" w14:textId="4394BC41" w:rsidR="3EDFE6E3" w:rsidRPr="00CC78AA" w:rsidRDefault="3EDFE6E3" w:rsidP="3EDFE6E3">
            <w:pPr>
              <w:jc w:val="both"/>
              <w:rPr>
                <w:lang w:val="hr-HR"/>
              </w:rPr>
            </w:pPr>
            <w:r w:rsidRPr="00CC78AA">
              <w:rPr>
                <w:lang w:val="hr-HR"/>
              </w:rPr>
              <w:t>5.4</w:t>
            </w:r>
          </w:p>
        </w:tc>
      </w:tr>
      <w:tr w:rsidR="00CC78AA" w:rsidRPr="00CC78AA" w14:paraId="2CE105C1"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83BC1C" w14:textId="12B472B9" w:rsidR="3EDFE6E3" w:rsidRPr="00CC78AA" w:rsidRDefault="3EDFE6E3" w:rsidP="3EDFE6E3">
            <w:pPr>
              <w:spacing w:line="256" w:lineRule="auto"/>
              <w:jc w:val="both"/>
              <w:rPr>
                <w:lang w:val="hr-HR"/>
              </w:rPr>
            </w:pPr>
            <w:r w:rsidRPr="00CC78AA">
              <w:rPr>
                <w:lang w:val="hr-HR"/>
              </w:rPr>
              <w:t>strojarski_faza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315C6" w14:textId="3D6ECE7E" w:rsidR="3EDFE6E3" w:rsidRPr="00CC78AA" w:rsidRDefault="3EDFE6E3" w:rsidP="3EDFE6E3">
            <w:pPr>
              <w:jc w:val="both"/>
              <w:rPr>
                <w:lang w:val="hr-HR"/>
              </w:rPr>
            </w:pPr>
            <w:r w:rsidRPr="00CC78AA">
              <w:rPr>
                <w:lang w:val="hr-HR"/>
              </w:rPr>
              <w:t>5.5</w:t>
            </w:r>
          </w:p>
        </w:tc>
      </w:tr>
      <w:tr w:rsidR="00CC78AA" w:rsidRPr="00CC78AA" w14:paraId="1E17C601"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B2839" w14:textId="20236F76" w:rsidR="3EDFE6E3" w:rsidRPr="00CC78AA" w:rsidRDefault="3EDFE6E3" w:rsidP="3EDFE6E3">
            <w:pPr>
              <w:spacing w:line="256" w:lineRule="auto"/>
              <w:jc w:val="both"/>
              <w:rPr>
                <w:lang w:val="hr-HR"/>
              </w:rPr>
            </w:pPr>
            <w:r w:rsidRPr="00CC78AA">
              <w:rPr>
                <w:lang w:val="hr-HR"/>
              </w:rPr>
              <w:t>strojarski_faza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5DBC6" w14:textId="0DE3A02E" w:rsidR="3EDFE6E3" w:rsidRPr="00CC78AA" w:rsidRDefault="3EDFE6E3" w:rsidP="3EDFE6E3">
            <w:pPr>
              <w:jc w:val="both"/>
              <w:rPr>
                <w:lang w:val="hr-HR"/>
              </w:rPr>
            </w:pPr>
            <w:r w:rsidRPr="00CC78AA">
              <w:rPr>
                <w:lang w:val="hr-HR"/>
              </w:rPr>
              <w:t>5.6</w:t>
            </w:r>
          </w:p>
        </w:tc>
      </w:tr>
      <w:tr w:rsidR="00CC78AA" w:rsidRPr="00CC78AA" w14:paraId="67175682"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B75CC" w14:textId="3E7F0D2E" w:rsidR="3EDFE6E3" w:rsidRPr="00CC78AA" w:rsidRDefault="3EDFE6E3" w:rsidP="3EDFE6E3">
            <w:pPr>
              <w:spacing w:line="256" w:lineRule="auto"/>
              <w:jc w:val="both"/>
              <w:rPr>
                <w:lang w:val="hr-HR"/>
              </w:rPr>
            </w:pPr>
            <w:r w:rsidRPr="00CC78AA">
              <w:rPr>
                <w:lang w:val="hr-HR"/>
              </w:rPr>
              <w:t>strojarski_faza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100A5" w14:textId="21E5DF3E" w:rsidR="3EDFE6E3" w:rsidRPr="00CC78AA" w:rsidRDefault="3EDFE6E3" w:rsidP="3EDFE6E3">
            <w:pPr>
              <w:jc w:val="both"/>
              <w:rPr>
                <w:lang w:val="hr-HR"/>
              </w:rPr>
            </w:pPr>
            <w:r w:rsidRPr="00CC78AA">
              <w:rPr>
                <w:lang w:val="hr-HR"/>
              </w:rPr>
              <w:t>5.9</w:t>
            </w:r>
          </w:p>
        </w:tc>
      </w:tr>
      <w:tr w:rsidR="3EDFE6E3" w:rsidRPr="00CC78AA" w14:paraId="28FA9672" w14:textId="77777777" w:rsidTr="00146257">
        <w:trPr>
          <w:trHeight w:val="30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931AE" w14:textId="2C54E102" w:rsidR="3EDFE6E3" w:rsidRPr="00CC78AA" w:rsidRDefault="3EDFE6E3" w:rsidP="3EDFE6E3">
            <w:pPr>
              <w:spacing w:line="256" w:lineRule="auto"/>
              <w:jc w:val="both"/>
              <w:rPr>
                <w:lang w:val="hr-HR"/>
              </w:rPr>
            </w:pPr>
            <w:r w:rsidRPr="00CC78AA">
              <w:rPr>
                <w:lang w:val="hr-HR"/>
              </w:rPr>
              <w:t>strojarski_faza 2</w:t>
            </w:r>
          </w:p>
        </w:tc>
        <w:tc>
          <w:tcPr>
            <w:tcW w:w="5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897DA" w14:textId="102A74ED" w:rsidR="3EDFE6E3" w:rsidRPr="00CC78AA" w:rsidRDefault="3EDFE6E3" w:rsidP="3EDFE6E3">
            <w:pPr>
              <w:jc w:val="both"/>
              <w:rPr>
                <w:lang w:val="hr-HR"/>
              </w:rPr>
            </w:pPr>
            <w:r w:rsidRPr="00CC78AA">
              <w:rPr>
                <w:lang w:val="hr-HR"/>
              </w:rPr>
              <w:t>7.1</w:t>
            </w:r>
          </w:p>
        </w:tc>
      </w:tr>
    </w:tbl>
    <w:p w14:paraId="512B8CC9" w14:textId="62E70AEF" w:rsidR="3EDFE6E3" w:rsidRPr="00CC78AA" w:rsidRDefault="3EDFE6E3"/>
    <w:p w14:paraId="1E32D950" w14:textId="77777777" w:rsidR="002E1D07" w:rsidRPr="00CC78AA" w:rsidRDefault="002E1D07" w:rsidP="002E1D07">
      <w:pPr>
        <w:spacing w:after="120"/>
        <w:jc w:val="both"/>
        <w:rPr>
          <w:rStyle w:val="FontStyle33"/>
          <w:rFonts w:ascii="Arial" w:eastAsia="Myriad Pro,Times New Roman" w:hAnsi="Arial" w:cs="Arial"/>
          <w:lang w:val="hr-HR"/>
        </w:rPr>
      </w:pPr>
      <w:r w:rsidRPr="00CC78AA">
        <w:rPr>
          <w:rStyle w:val="FontStyle33"/>
          <w:rFonts w:ascii="Arial" w:eastAsia="Myriad Pro,Times New Roman" w:hAnsi="Arial" w:cs="Arial"/>
          <w:lang w:val="hr-HR"/>
        </w:rPr>
        <w:t>U slučaju da ponuditelj ne upiše broj godina ponuđenog jamstvenog roka smatra se da je ponuđen minimalni rok te takvoj ponudi neće biti dodijeljeni bodovi temeljem ovog kriterija ENP-a.</w:t>
      </w:r>
    </w:p>
    <w:p w14:paraId="46ABB3F9" w14:textId="7D015DB7" w:rsidR="3EDFE6E3" w:rsidRPr="00CC78AA" w:rsidRDefault="3EDFE6E3" w:rsidP="001823BA">
      <w:pPr>
        <w:rPr>
          <w:rStyle w:val="FontStyle33"/>
          <w:rFonts w:ascii="Arial" w:eastAsia="Myriad Pro,Times New Roman" w:hAnsi="Arial" w:cs="Arial"/>
          <w:sz w:val="22"/>
          <w:szCs w:val="22"/>
          <w:lang w:val="hr-HR"/>
        </w:rPr>
      </w:pPr>
    </w:p>
    <w:sectPr w:rsidR="3EDFE6E3" w:rsidRPr="00CC78AA">
      <w:headerReference w:type="default" r:id="rId27"/>
      <w:footerReference w:type="default" r:id="rId28"/>
      <w:pgSz w:w="11907" w:h="16839"/>
      <w:pgMar w:top="81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B605" w14:textId="77777777" w:rsidR="00FE6211" w:rsidRDefault="00FE6211" w:rsidP="003E07BB">
      <w:pPr>
        <w:spacing w:line="240" w:lineRule="auto"/>
      </w:pPr>
      <w:r>
        <w:separator/>
      </w:r>
    </w:p>
  </w:endnote>
  <w:endnote w:type="continuationSeparator" w:id="0">
    <w:p w14:paraId="052D3B76" w14:textId="77777777" w:rsidR="00FE6211" w:rsidRDefault="00FE6211" w:rsidP="003E0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er Regular">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yriad Pro,Times New Roman">
    <w:altName w:val="Times New Roman"/>
    <w:panose1 w:val="00000000000000000000"/>
    <w:charset w:val="00"/>
    <w:family w:val="roman"/>
    <w:notTrueType/>
    <w:pitch w:val="default"/>
  </w:font>
  <w:font w:name="Arial,Myriad Pro,Times New Roma">
    <w:altName w:val="Arial"/>
    <w:panose1 w:val="00000000000000000000"/>
    <w:charset w:val="00"/>
    <w:family w:val="roman"/>
    <w:notTrueType/>
    <w:pitch w:val="default"/>
  </w:font>
  <w:font w:name="Arial,Myriad Pr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80729"/>
      <w:docPartObj>
        <w:docPartGallery w:val="Page Numbers (Bottom of Page)"/>
        <w:docPartUnique/>
      </w:docPartObj>
    </w:sdtPr>
    <w:sdtEndPr/>
    <w:sdtContent>
      <w:p w14:paraId="06C260E0" w14:textId="77777777" w:rsidR="0040273A" w:rsidRDefault="0040273A" w:rsidP="003E07BB">
        <w:pPr>
          <w:pStyle w:val="Footer"/>
          <w:pBdr>
            <w:top w:val="single" w:sz="4" w:space="1" w:color="auto"/>
          </w:pBdr>
          <w:jc w:val="right"/>
        </w:pPr>
      </w:p>
      <w:p w14:paraId="275C159D" w14:textId="59019E8B" w:rsidR="0040273A" w:rsidRPr="00DB0079" w:rsidRDefault="0040273A" w:rsidP="003E07BB">
        <w:pPr>
          <w:pStyle w:val="Footer"/>
          <w:jc w:val="right"/>
        </w:pPr>
        <w:r w:rsidRPr="00DB0079">
          <w:rPr>
            <w:shd w:val="clear" w:color="auto" w:fill="E6E6E6"/>
          </w:rPr>
          <w:fldChar w:fldCharType="begin"/>
        </w:r>
        <w:r w:rsidRPr="00DB0079">
          <w:instrText>PAGE   \* MERGEFORMAT</w:instrText>
        </w:r>
        <w:r w:rsidRPr="00DB0079">
          <w:rPr>
            <w:shd w:val="clear" w:color="auto" w:fill="E6E6E6"/>
          </w:rPr>
          <w:fldChar w:fldCharType="separate"/>
        </w:r>
        <w:r w:rsidRPr="00DB0079">
          <w:rPr>
            <w:lang w:val="hr-HR"/>
          </w:rPr>
          <w:t>2</w:t>
        </w:r>
        <w:r w:rsidRPr="00DB0079">
          <w:rPr>
            <w:shd w:val="clear" w:color="auto" w:fill="E6E6E6"/>
          </w:rPr>
          <w:fldChar w:fldCharType="end"/>
        </w:r>
      </w:p>
    </w:sdtContent>
  </w:sdt>
  <w:p w14:paraId="38C82EEC" w14:textId="77777777" w:rsidR="0040273A" w:rsidRDefault="0040273A" w:rsidP="003E0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49B5" w14:textId="77777777" w:rsidR="00FE6211" w:rsidRDefault="00FE6211" w:rsidP="003E07BB">
      <w:pPr>
        <w:spacing w:line="240" w:lineRule="auto"/>
      </w:pPr>
      <w:r>
        <w:separator/>
      </w:r>
    </w:p>
  </w:footnote>
  <w:footnote w:type="continuationSeparator" w:id="0">
    <w:p w14:paraId="6418FB87" w14:textId="77777777" w:rsidR="00FE6211" w:rsidRDefault="00FE6211" w:rsidP="003E07BB">
      <w:pPr>
        <w:spacing w:line="240" w:lineRule="auto"/>
      </w:pPr>
      <w:r>
        <w:continuationSeparator/>
      </w:r>
    </w:p>
  </w:footnote>
  <w:footnote w:id="1">
    <w:p w14:paraId="05CFF433" w14:textId="19DB2B74" w:rsidR="006004DF" w:rsidRPr="00D558DF" w:rsidRDefault="006004DF">
      <w:pPr>
        <w:pStyle w:val="FootnoteText"/>
        <w:rPr>
          <w:sz w:val="16"/>
          <w:szCs w:val="16"/>
          <w:lang w:val="hr-HR"/>
        </w:rPr>
      </w:pPr>
      <w:r>
        <w:rPr>
          <w:rStyle w:val="FootnoteReference"/>
        </w:rPr>
        <w:footnoteRef/>
      </w:r>
      <w:r>
        <w:t xml:space="preserve"> </w:t>
      </w:r>
      <w:r>
        <w:rPr>
          <w:sz w:val="16"/>
          <w:szCs w:val="16"/>
          <w:lang w:val="hr-HR"/>
        </w:rPr>
        <w:t xml:space="preserve">Na svim mjestima u Dokumentaciji o nabavi gdje Naručitelj navodi tip NOVEC podrazumijeva se ili jednakovrijedna instalacija, odnosno </w:t>
      </w:r>
      <w:r w:rsidRPr="006004DF">
        <w:rPr>
          <w:sz w:val="16"/>
          <w:szCs w:val="16"/>
          <w:lang w:val="hr-HR"/>
        </w:rPr>
        <w:t>jednakovrijedan plin kemijske oznake</w:t>
      </w:r>
      <w:r>
        <w:rPr>
          <w:sz w:val="16"/>
          <w:szCs w:val="16"/>
          <w:lang w:val="hr-HR"/>
        </w:rPr>
        <w:t xml:space="preserve"> FK 5-1-12</w:t>
      </w:r>
    </w:p>
  </w:footnote>
  <w:footnote w:id="2">
    <w:p w14:paraId="303975F7" w14:textId="25091813" w:rsidR="0040273A" w:rsidRDefault="0040273A" w:rsidP="13A247D2">
      <w:pPr>
        <w:pStyle w:val="FootnoteText"/>
        <w:rPr>
          <w:lang w:val="hr-HR"/>
        </w:rPr>
      </w:pPr>
      <w:r w:rsidRPr="13A247D2">
        <w:rPr>
          <w:rStyle w:val="FootnoteReference"/>
        </w:rPr>
        <w:footnoteRef/>
      </w:r>
      <w:r>
        <w:t xml:space="preserve"> </w:t>
      </w:r>
      <w:r w:rsidRPr="13A247D2">
        <w:rPr>
          <w:sz w:val="16"/>
          <w:szCs w:val="16"/>
          <w:lang w:val="hr-HR"/>
        </w:rPr>
        <w:t xml:space="preserve">Sukladno </w:t>
      </w:r>
      <w:r w:rsidRPr="13A247D2">
        <w:rPr>
          <w:sz w:val="16"/>
          <w:szCs w:val="16"/>
          <w:lang w:val="hr-HR"/>
        </w:rPr>
        <w:t>članku 10. Uredbe o Hrvatskoj akademskoj i istraživačkoj mreži – CARNET (NN 23/2015) za sklapanje pravnog posla vrijednosti veće od 3.000.000,00 kuna potrebna je suglasnost osnivača - Ministarstva znanosti i obrazovanja.</w:t>
      </w:r>
    </w:p>
  </w:footnote>
  <w:footnote w:id="3">
    <w:p w14:paraId="3248C459" w14:textId="77777777" w:rsidR="007B2F0E" w:rsidRPr="007B2F0E" w:rsidRDefault="007B2F0E" w:rsidP="007B2F0E">
      <w:pPr>
        <w:pStyle w:val="FootnoteText"/>
        <w:jc w:val="both"/>
        <w:rPr>
          <w:sz w:val="18"/>
          <w:szCs w:val="18"/>
          <w:lang w:val="hr-HR"/>
        </w:rPr>
      </w:pPr>
      <w:r w:rsidRPr="007B2F0E">
        <w:rPr>
          <w:rStyle w:val="FootnoteReference"/>
          <w:sz w:val="18"/>
          <w:szCs w:val="18"/>
          <w:lang w:val="hr-HR"/>
        </w:rPr>
        <w:footnoteRef/>
      </w:r>
      <w:r w:rsidRPr="007B2F0E">
        <w:rPr>
          <w:sz w:val="18"/>
          <w:szCs w:val="18"/>
          <w:lang w:val="hr-HR"/>
        </w:rPr>
        <w:t xml:space="preserve"> </w:t>
      </w:r>
      <w:r w:rsidRPr="007B2F0E">
        <w:rPr>
          <w:sz w:val="18"/>
          <w:szCs w:val="18"/>
          <w:lang w:val="hr-HR"/>
        </w:rPr>
        <w:t xml:space="preserve">Sukladno </w:t>
      </w:r>
      <w:r w:rsidRPr="007B2F0E">
        <w:rPr>
          <w:sz w:val="18"/>
          <w:szCs w:val="18"/>
          <w:lang w:val="hr-HR"/>
        </w:rPr>
        <w:t xml:space="preserve">članku 263. stavak 2. ZJN 2016 naručitelj može pozvati gospodarske subjekte da nadopune ili objasne zaprimljene ažurirane dokumente.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ED90" w14:textId="77777777" w:rsidR="0040273A" w:rsidRDefault="0040273A" w:rsidP="003E07B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8A4"/>
    <w:multiLevelType w:val="hybridMultilevel"/>
    <w:tmpl w:val="3AF67F14"/>
    <w:lvl w:ilvl="0" w:tplc="041A0001">
      <w:start w:val="1"/>
      <w:numFmt w:val="bullet"/>
      <w:lvlText w:val=""/>
      <w:lvlJc w:val="left"/>
      <w:pPr>
        <w:ind w:left="1000" w:hanging="360"/>
      </w:pPr>
      <w:rPr>
        <w:rFonts w:ascii="Symbol" w:hAnsi="Symbol" w:hint="default"/>
      </w:rPr>
    </w:lvl>
    <w:lvl w:ilvl="1" w:tplc="041A0003" w:tentative="1">
      <w:start w:val="1"/>
      <w:numFmt w:val="bullet"/>
      <w:lvlText w:val="o"/>
      <w:lvlJc w:val="left"/>
      <w:pPr>
        <w:ind w:left="1720" w:hanging="360"/>
      </w:pPr>
      <w:rPr>
        <w:rFonts w:ascii="Courier New" w:hAnsi="Courier New" w:cs="Courier New" w:hint="default"/>
      </w:rPr>
    </w:lvl>
    <w:lvl w:ilvl="2" w:tplc="041A0005" w:tentative="1">
      <w:start w:val="1"/>
      <w:numFmt w:val="bullet"/>
      <w:lvlText w:val=""/>
      <w:lvlJc w:val="left"/>
      <w:pPr>
        <w:ind w:left="2440" w:hanging="360"/>
      </w:pPr>
      <w:rPr>
        <w:rFonts w:ascii="Wingdings" w:hAnsi="Wingdings" w:hint="default"/>
      </w:rPr>
    </w:lvl>
    <w:lvl w:ilvl="3" w:tplc="041A0001" w:tentative="1">
      <w:start w:val="1"/>
      <w:numFmt w:val="bullet"/>
      <w:lvlText w:val=""/>
      <w:lvlJc w:val="left"/>
      <w:pPr>
        <w:ind w:left="3160" w:hanging="360"/>
      </w:pPr>
      <w:rPr>
        <w:rFonts w:ascii="Symbol" w:hAnsi="Symbol" w:hint="default"/>
      </w:rPr>
    </w:lvl>
    <w:lvl w:ilvl="4" w:tplc="041A0003" w:tentative="1">
      <w:start w:val="1"/>
      <w:numFmt w:val="bullet"/>
      <w:lvlText w:val="o"/>
      <w:lvlJc w:val="left"/>
      <w:pPr>
        <w:ind w:left="3880" w:hanging="360"/>
      </w:pPr>
      <w:rPr>
        <w:rFonts w:ascii="Courier New" w:hAnsi="Courier New" w:cs="Courier New" w:hint="default"/>
      </w:rPr>
    </w:lvl>
    <w:lvl w:ilvl="5" w:tplc="041A0005" w:tentative="1">
      <w:start w:val="1"/>
      <w:numFmt w:val="bullet"/>
      <w:lvlText w:val=""/>
      <w:lvlJc w:val="left"/>
      <w:pPr>
        <w:ind w:left="4600" w:hanging="360"/>
      </w:pPr>
      <w:rPr>
        <w:rFonts w:ascii="Wingdings" w:hAnsi="Wingdings" w:hint="default"/>
      </w:rPr>
    </w:lvl>
    <w:lvl w:ilvl="6" w:tplc="041A0001" w:tentative="1">
      <w:start w:val="1"/>
      <w:numFmt w:val="bullet"/>
      <w:lvlText w:val=""/>
      <w:lvlJc w:val="left"/>
      <w:pPr>
        <w:ind w:left="5320" w:hanging="360"/>
      </w:pPr>
      <w:rPr>
        <w:rFonts w:ascii="Symbol" w:hAnsi="Symbol" w:hint="default"/>
      </w:rPr>
    </w:lvl>
    <w:lvl w:ilvl="7" w:tplc="041A0003" w:tentative="1">
      <w:start w:val="1"/>
      <w:numFmt w:val="bullet"/>
      <w:lvlText w:val="o"/>
      <w:lvlJc w:val="left"/>
      <w:pPr>
        <w:ind w:left="6040" w:hanging="360"/>
      </w:pPr>
      <w:rPr>
        <w:rFonts w:ascii="Courier New" w:hAnsi="Courier New" w:cs="Courier New" w:hint="default"/>
      </w:rPr>
    </w:lvl>
    <w:lvl w:ilvl="8" w:tplc="041A0005" w:tentative="1">
      <w:start w:val="1"/>
      <w:numFmt w:val="bullet"/>
      <w:lvlText w:val=""/>
      <w:lvlJc w:val="left"/>
      <w:pPr>
        <w:ind w:left="6760" w:hanging="360"/>
      </w:pPr>
      <w:rPr>
        <w:rFonts w:ascii="Wingdings" w:hAnsi="Wingdings" w:hint="default"/>
      </w:rPr>
    </w:lvl>
  </w:abstractNum>
  <w:abstractNum w:abstractNumId="1" w15:restartNumberingAfterBreak="0">
    <w:nsid w:val="034B7AC2"/>
    <w:multiLevelType w:val="hybridMultilevel"/>
    <w:tmpl w:val="A3242D98"/>
    <w:lvl w:ilvl="0" w:tplc="1CE02D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6396039"/>
    <w:multiLevelType w:val="hybridMultilevel"/>
    <w:tmpl w:val="E4868BD4"/>
    <w:lvl w:ilvl="0" w:tplc="041A0001">
      <w:start w:val="1"/>
      <w:numFmt w:val="bullet"/>
      <w:lvlText w:val=""/>
      <w:lvlJc w:val="left"/>
      <w:pPr>
        <w:ind w:left="1164" w:hanging="384"/>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3" w15:restartNumberingAfterBreak="0">
    <w:nsid w:val="063C4C17"/>
    <w:multiLevelType w:val="hybridMultilevel"/>
    <w:tmpl w:val="AB5A2510"/>
    <w:lvl w:ilvl="0" w:tplc="FFFFFFFF">
      <w:start w:val="1"/>
      <w:numFmt w:val="lowerLetter"/>
      <w:lvlText w:val="%1)"/>
      <w:lvlJc w:val="left"/>
      <w:pPr>
        <w:ind w:left="720" w:hanging="360"/>
      </w:pPr>
    </w:lvl>
    <w:lvl w:ilvl="1" w:tplc="332C68DC">
      <w:start w:val="1"/>
      <w:numFmt w:val="lowerLetter"/>
      <w:lvlText w:val="%2."/>
      <w:lvlJc w:val="left"/>
      <w:pPr>
        <w:ind w:left="1440" w:hanging="360"/>
      </w:pPr>
    </w:lvl>
    <w:lvl w:ilvl="2" w:tplc="2248B068">
      <w:start w:val="1"/>
      <w:numFmt w:val="lowerRoman"/>
      <w:lvlText w:val="%3."/>
      <w:lvlJc w:val="right"/>
      <w:pPr>
        <w:ind w:left="2160" w:hanging="180"/>
      </w:pPr>
    </w:lvl>
    <w:lvl w:ilvl="3" w:tplc="31BED532">
      <w:start w:val="1"/>
      <w:numFmt w:val="decimal"/>
      <w:lvlText w:val="%4."/>
      <w:lvlJc w:val="left"/>
      <w:pPr>
        <w:ind w:left="2880" w:hanging="360"/>
      </w:pPr>
    </w:lvl>
    <w:lvl w:ilvl="4" w:tplc="91725828">
      <w:start w:val="1"/>
      <w:numFmt w:val="lowerLetter"/>
      <w:lvlText w:val="%5."/>
      <w:lvlJc w:val="left"/>
      <w:pPr>
        <w:ind w:left="3600" w:hanging="360"/>
      </w:pPr>
    </w:lvl>
    <w:lvl w:ilvl="5" w:tplc="70F84532">
      <w:start w:val="1"/>
      <w:numFmt w:val="lowerRoman"/>
      <w:lvlText w:val="%6."/>
      <w:lvlJc w:val="right"/>
      <w:pPr>
        <w:ind w:left="4320" w:hanging="180"/>
      </w:pPr>
    </w:lvl>
    <w:lvl w:ilvl="6" w:tplc="1318EC44">
      <w:start w:val="1"/>
      <w:numFmt w:val="decimal"/>
      <w:lvlText w:val="%7."/>
      <w:lvlJc w:val="left"/>
      <w:pPr>
        <w:ind w:left="5040" w:hanging="360"/>
      </w:pPr>
    </w:lvl>
    <w:lvl w:ilvl="7" w:tplc="A134CF28">
      <w:start w:val="1"/>
      <w:numFmt w:val="lowerLetter"/>
      <w:lvlText w:val="%8."/>
      <w:lvlJc w:val="left"/>
      <w:pPr>
        <w:ind w:left="5760" w:hanging="360"/>
      </w:pPr>
    </w:lvl>
    <w:lvl w:ilvl="8" w:tplc="CA1C3FD0">
      <w:start w:val="1"/>
      <w:numFmt w:val="lowerRoman"/>
      <w:lvlText w:val="%9."/>
      <w:lvlJc w:val="right"/>
      <w:pPr>
        <w:ind w:left="6480" w:hanging="180"/>
      </w:pPr>
    </w:lvl>
  </w:abstractNum>
  <w:abstractNum w:abstractNumId="4" w15:restartNumberingAfterBreak="0">
    <w:nsid w:val="071B430D"/>
    <w:multiLevelType w:val="hybridMultilevel"/>
    <w:tmpl w:val="1B74A3D6"/>
    <w:lvl w:ilvl="0" w:tplc="FFFFFFFF">
      <w:start w:val="1"/>
      <w:numFmt w:val="lowerLetter"/>
      <w:lvlText w:val="%1)"/>
      <w:lvlJc w:val="left"/>
      <w:pPr>
        <w:ind w:left="720" w:hanging="360"/>
      </w:pPr>
    </w:lvl>
    <w:lvl w:ilvl="1" w:tplc="FFFFFFFF">
      <w:start w:val="1"/>
      <w:numFmt w:val="bullet"/>
      <w:lvlText w:val=""/>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74A51F4"/>
    <w:multiLevelType w:val="hybridMultilevel"/>
    <w:tmpl w:val="B5E45CDA"/>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6" w15:restartNumberingAfterBreak="0">
    <w:nsid w:val="07B02444"/>
    <w:multiLevelType w:val="hybridMultilevel"/>
    <w:tmpl w:val="12CEC9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8056B07"/>
    <w:multiLevelType w:val="hybridMultilevel"/>
    <w:tmpl w:val="8D8E04BA"/>
    <w:lvl w:ilvl="0" w:tplc="CD248312">
      <w:start w:val="1"/>
      <w:numFmt w:val="bullet"/>
      <w:lvlText w:val="-"/>
      <w:lvlJc w:val="left"/>
      <w:pPr>
        <w:ind w:left="502" w:hanging="360"/>
      </w:pPr>
      <w:rPr>
        <w:rFonts w:ascii="Arial" w:eastAsia="Times New Roman" w:hAnsi="Arial" w:cs="Aria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8" w15:restartNumberingAfterBreak="0">
    <w:nsid w:val="08CF0FE5"/>
    <w:multiLevelType w:val="hybridMultilevel"/>
    <w:tmpl w:val="C9CAD3C4"/>
    <w:lvl w:ilvl="0" w:tplc="BAFE18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AFF0F27"/>
    <w:multiLevelType w:val="hybridMultilevel"/>
    <w:tmpl w:val="78409840"/>
    <w:lvl w:ilvl="0" w:tplc="FFFFFFFF">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D8E3960"/>
    <w:multiLevelType w:val="multilevel"/>
    <w:tmpl w:val="C4522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F30653B"/>
    <w:multiLevelType w:val="hybridMultilevel"/>
    <w:tmpl w:val="48D6C14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18979DC"/>
    <w:multiLevelType w:val="hybridMultilevel"/>
    <w:tmpl w:val="9EF6BB5E"/>
    <w:lvl w:ilvl="0" w:tplc="796C8F8E">
      <w:start w:val="1"/>
      <w:numFmt w:val="lowerLetter"/>
      <w:lvlText w:val="%1)"/>
      <w:lvlJc w:val="left"/>
      <w:pPr>
        <w:ind w:left="720" w:hanging="360"/>
      </w:pPr>
    </w:lvl>
    <w:lvl w:ilvl="1" w:tplc="AF967AA8">
      <w:start w:val="1"/>
      <w:numFmt w:val="lowerLetter"/>
      <w:lvlText w:val="%2."/>
      <w:lvlJc w:val="left"/>
      <w:pPr>
        <w:ind w:left="1440" w:hanging="360"/>
      </w:pPr>
    </w:lvl>
    <w:lvl w:ilvl="2" w:tplc="02AE40F2">
      <w:start w:val="1"/>
      <w:numFmt w:val="lowerRoman"/>
      <w:lvlText w:val="%3."/>
      <w:lvlJc w:val="right"/>
      <w:pPr>
        <w:ind w:left="2160" w:hanging="180"/>
      </w:pPr>
    </w:lvl>
    <w:lvl w:ilvl="3" w:tplc="D68AF62A">
      <w:start w:val="1"/>
      <w:numFmt w:val="decimal"/>
      <w:lvlText w:val="%4."/>
      <w:lvlJc w:val="left"/>
      <w:pPr>
        <w:ind w:left="2880" w:hanging="360"/>
      </w:pPr>
    </w:lvl>
    <w:lvl w:ilvl="4" w:tplc="42005D4C">
      <w:start w:val="1"/>
      <w:numFmt w:val="lowerLetter"/>
      <w:lvlText w:val="%5."/>
      <w:lvlJc w:val="left"/>
      <w:pPr>
        <w:ind w:left="3600" w:hanging="360"/>
      </w:pPr>
    </w:lvl>
    <w:lvl w:ilvl="5" w:tplc="83AA7F84">
      <w:start w:val="1"/>
      <w:numFmt w:val="lowerRoman"/>
      <w:lvlText w:val="%6."/>
      <w:lvlJc w:val="right"/>
      <w:pPr>
        <w:ind w:left="4320" w:hanging="180"/>
      </w:pPr>
    </w:lvl>
    <w:lvl w:ilvl="6" w:tplc="91722BA6">
      <w:start w:val="1"/>
      <w:numFmt w:val="decimal"/>
      <w:lvlText w:val="%7."/>
      <w:lvlJc w:val="left"/>
      <w:pPr>
        <w:ind w:left="5040" w:hanging="360"/>
      </w:pPr>
    </w:lvl>
    <w:lvl w:ilvl="7" w:tplc="D58AB85A">
      <w:start w:val="1"/>
      <w:numFmt w:val="lowerLetter"/>
      <w:lvlText w:val="%8."/>
      <w:lvlJc w:val="left"/>
      <w:pPr>
        <w:ind w:left="5760" w:hanging="360"/>
      </w:pPr>
    </w:lvl>
    <w:lvl w:ilvl="8" w:tplc="CE426756">
      <w:start w:val="1"/>
      <w:numFmt w:val="lowerRoman"/>
      <w:lvlText w:val="%9."/>
      <w:lvlJc w:val="right"/>
      <w:pPr>
        <w:ind w:left="6480" w:hanging="180"/>
      </w:pPr>
    </w:lvl>
  </w:abstractNum>
  <w:abstractNum w:abstractNumId="13" w15:restartNumberingAfterBreak="0">
    <w:nsid w:val="145064B5"/>
    <w:multiLevelType w:val="hybridMultilevel"/>
    <w:tmpl w:val="6D2A67BA"/>
    <w:lvl w:ilvl="0" w:tplc="66B6F260">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722EEBB8">
      <w:start w:val="1"/>
      <w:numFmt w:val="bullet"/>
      <w:lvlText w:val=""/>
      <w:lvlJc w:val="left"/>
      <w:pPr>
        <w:ind w:left="2160" w:hanging="360"/>
      </w:pPr>
      <w:rPr>
        <w:rFonts w:ascii="Wingdings" w:hAnsi="Wingdings" w:hint="default"/>
      </w:rPr>
    </w:lvl>
    <w:lvl w:ilvl="3" w:tplc="91D2A206">
      <w:start w:val="1"/>
      <w:numFmt w:val="bullet"/>
      <w:lvlText w:val=""/>
      <w:lvlJc w:val="left"/>
      <w:pPr>
        <w:ind w:left="2880" w:hanging="360"/>
      </w:pPr>
      <w:rPr>
        <w:rFonts w:ascii="Symbol" w:hAnsi="Symbol" w:hint="default"/>
      </w:rPr>
    </w:lvl>
    <w:lvl w:ilvl="4" w:tplc="665A29C0">
      <w:start w:val="1"/>
      <w:numFmt w:val="bullet"/>
      <w:lvlText w:val="o"/>
      <w:lvlJc w:val="left"/>
      <w:pPr>
        <w:ind w:left="3600" w:hanging="360"/>
      </w:pPr>
      <w:rPr>
        <w:rFonts w:ascii="Courier New" w:hAnsi="Courier New" w:hint="default"/>
      </w:rPr>
    </w:lvl>
    <w:lvl w:ilvl="5" w:tplc="0538939C">
      <w:start w:val="1"/>
      <w:numFmt w:val="bullet"/>
      <w:lvlText w:val=""/>
      <w:lvlJc w:val="left"/>
      <w:pPr>
        <w:ind w:left="4320" w:hanging="360"/>
      </w:pPr>
      <w:rPr>
        <w:rFonts w:ascii="Wingdings" w:hAnsi="Wingdings" w:hint="default"/>
      </w:rPr>
    </w:lvl>
    <w:lvl w:ilvl="6" w:tplc="76AE77F2">
      <w:start w:val="1"/>
      <w:numFmt w:val="bullet"/>
      <w:lvlText w:val=""/>
      <w:lvlJc w:val="left"/>
      <w:pPr>
        <w:ind w:left="5040" w:hanging="360"/>
      </w:pPr>
      <w:rPr>
        <w:rFonts w:ascii="Symbol" w:hAnsi="Symbol" w:hint="default"/>
      </w:rPr>
    </w:lvl>
    <w:lvl w:ilvl="7" w:tplc="DC289C1C">
      <w:start w:val="1"/>
      <w:numFmt w:val="bullet"/>
      <w:lvlText w:val="o"/>
      <w:lvlJc w:val="left"/>
      <w:pPr>
        <w:ind w:left="5760" w:hanging="360"/>
      </w:pPr>
      <w:rPr>
        <w:rFonts w:ascii="Courier New" w:hAnsi="Courier New" w:hint="default"/>
      </w:rPr>
    </w:lvl>
    <w:lvl w:ilvl="8" w:tplc="8EE8E696">
      <w:start w:val="1"/>
      <w:numFmt w:val="bullet"/>
      <w:lvlText w:val=""/>
      <w:lvlJc w:val="left"/>
      <w:pPr>
        <w:ind w:left="6480" w:hanging="360"/>
      </w:pPr>
      <w:rPr>
        <w:rFonts w:ascii="Wingdings" w:hAnsi="Wingdings" w:hint="default"/>
      </w:rPr>
    </w:lvl>
  </w:abstractNum>
  <w:abstractNum w:abstractNumId="14" w15:restartNumberingAfterBreak="0">
    <w:nsid w:val="17221768"/>
    <w:multiLevelType w:val="hybridMultilevel"/>
    <w:tmpl w:val="CBF05790"/>
    <w:lvl w:ilvl="0" w:tplc="66B6F260">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722EEBB8">
      <w:start w:val="1"/>
      <w:numFmt w:val="bullet"/>
      <w:lvlText w:val=""/>
      <w:lvlJc w:val="left"/>
      <w:pPr>
        <w:ind w:left="2160" w:hanging="360"/>
      </w:pPr>
      <w:rPr>
        <w:rFonts w:ascii="Wingdings" w:hAnsi="Wingdings" w:hint="default"/>
      </w:rPr>
    </w:lvl>
    <w:lvl w:ilvl="3" w:tplc="91D2A206">
      <w:start w:val="1"/>
      <w:numFmt w:val="bullet"/>
      <w:lvlText w:val=""/>
      <w:lvlJc w:val="left"/>
      <w:pPr>
        <w:ind w:left="2880" w:hanging="360"/>
      </w:pPr>
      <w:rPr>
        <w:rFonts w:ascii="Symbol" w:hAnsi="Symbol" w:hint="default"/>
      </w:rPr>
    </w:lvl>
    <w:lvl w:ilvl="4" w:tplc="665A29C0">
      <w:start w:val="1"/>
      <w:numFmt w:val="bullet"/>
      <w:lvlText w:val="o"/>
      <w:lvlJc w:val="left"/>
      <w:pPr>
        <w:ind w:left="3600" w:hanging="360"/>
      </w:pPr>
      <w:rPr>
        <w:rFonts w:ascii="Courier New" w:hAnsi="Courier New" w:hint="default"/>
      </w:rPr>
    </w:lvl>
    <w:lvl w:ilvl="5" w:tplc="0538939C">
      <w:start w:val="1"/>
      <w:numFmt w:val="bullet"/>
      <w:lvlText w:val=""/>
      <w:lvlJc w:val="left"/>
      <w:pPr>
        <w:ind w:left="4320" w:hanging="360"/>
      </w:pPr>
      <w:rPr>
        <w:rFonts w:ascii="Wingdings" w:hAnsi="Wingdings" w:hint="default"/>
      </w:rPr>
    </w:lvl>
    <w:lvl w:ilvl="6" w:tplc="76AE77F2">
      <w:start w:val="1"/>
      <w:numFmt w:val="bullet"/>
      <w:lvlText w:val=""/>
      <w:lvlJc w:val="left"/>
      <w:pPr>
        <w:ind w:left="5040" w:hanging="360"/>
      </w:pPr>
      <w:rPr>
        <w:rFonts w:ascii="Symbol" w:hAnsi="Symbol" w:hint="default"/>
      </w:rPr>
    </w:lvl>
    <w:lvl w:ilvl="7" w:tplc="DC289C1C">
      <w:start w:val="1"/>
      <w:numFmt w:val="bullet"/>
      <w:lvlText w:val="o"/>
      <w:lvlJc w:val="left"/>
      <w:pPr>
        <w:ind w:left="5760" w:hanging="360"/>
      </w:pPr>
      <w:rPr>
        <w:rFonts w:ascii="Courier New" w:hAnsi="Courier New" w:hint="default"/>
      </w:rPr>
    </w:lvl>
    <w:lvl w:ilvl="8" w:tplc="8EE8E696">
      <w:start w:val="1"/>
      <w:numFmt w:val="bullet"/>
      <w:lvlText w:val=""/>
      <w:lvlJc w:val="left"/>
      <w:pPr>
        <w:ind w:left="6480" w:hanging="360"/>
      </w:pPr>
      <w:rPr>
        <w:rFonts w:ascii="Wingdings" w:hAnsi="Wingdings" w:hint="default"/>
      </w:rPr>
    </w:lvl>
  </w:abstractNum>
  <w:abstractNum w:abstractNumId="15" w15:restartNumberingAfterBreak="0">
    <w:nsid w:val="188D1368"/>
    <w:multiLevelType w:val="hybridMultilevel"/>
    <w:tmpl w:val="57B2C328"/>
    <w:lvl w:ilvl="0" w:tplc="FFFFFFFF">
      <w:start w:val="5"/>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CF7772"/>
    <w:multiLevelType w:val="hybridMultilevel"/>
    <w:tmpl w:val="12CEC9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B8B50C7"/>
    <w:multiLevelType w:val="hybridMultilevel"/>
    <w:tmpl w:val="FA9A89FC"/>
    <w:lvl w:ilvl="0" w:tplc="041A0001">
      <w:start w:val="1"/>
      <w:numFmt w:val="bullet"/>
      <w:lvlText w:val=""/>
      <w:lvlJc w:val="left"/>
      <w:pPr>
        <w:ind w:left="1140" w:hanging="420"/>
      </w:pPr>
      <w:rPr>
        <w:rFonts w:ascii="Symbol" w:hAnsi="Symbol" w:hint="default"/>
      </w:rPr>
    </w:lvl>
    <w:lvl w:ilvl="1" w:tplc="CFCE9E46">
      <w:start w:val="4"/>
      <w:numFmt w:val="bullet"/>
      <w:lvlText w:val="·"/>
      <w:lvlJc w:val="left"/>
      <w:pPr>
        <w:ind w:left="1788" w:hanging="708"/>
      </w:pPr>
      <w:rPr>
        <w:rFonts w:ascii="Arial" w:eastAsia="Arial" w:hAnsi="Arial" w:cs="Arial" w:hint="default"/>
        <w:b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32867AD"/>
    <w:multiLevelType w:val="multilevel"/>
    <w:tmpl w:val="C4522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5B01730"/>
    <w:multiLevelType w:val="hybridMultilevel"/>
    <w:tmpl w:val="8188A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A0668F8"/>
    <w:multiLevelType w:val="hybridMultilevel"/>
    <w:tmpl w:val="C0BA5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DCE7B35"/>
    <w:multiLevelType w:val="hybridMultilevel"/>
    <w:tmpl w:val="028E5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F6C787D"/>
    <w:multiLevelType w:val="hybridMultilevel"/>
    <w:tmpl w:val="4978F71A"/>
    <w:lvl w:ilvl="0" w:tplc="3B1850A8">
      <w:start w:val="1"/>
      <w:numFmt w:val="bullet"/>
      <w:lvlText w:val=""/>
      <w:lvlJc w:val="left"/>
      <w:pPr>
        <w:ind w:left="720" w:hanging="360"/>
      </w:pPr>
      <w:rPr>
        <w:rFonts w:ascii="Symbol" w:hAnsi="Symbol" w:hint="default"/>
      </w:rPr>
    </w:lvl>
    <w:lvl w:ilvl="1" w:tplc="D3669ECA">
      <w:start w:val="1"/>
      <w:numFmt w:val="bullet"/>
      <w:lvlText w:val="o"/>
      <w:lvlJc w:val="left"/>
      <w:pPr>
        <w:ind w:left="1440" w:hanging="360"/>
      </w:pPr>
      <w:rPr>
        <w:rFonts w:ascii="Courier New" w:hAnsi="Courier New" w:hint="default"/>
      </w:rPr>
    </w:lvl>
    <w:lvl w:ilvl="2" w:tplc="45F89838">
      <w:start w:val="1"/>
      <w:numFmt w:val="bullet"/>
      <w:lvlText w:val=""/>
      <w:lvlJc w:val="left"/>
      <w:pPr>
        <w:ind w:left="2160" w:hanging="360"/>
      </w:pPr>
      <w:rPr>
        <w:rFonts w:ascii="Wingdings" w:hAnsi="Wingdings" w:hint="default"/>
      </w:rPr>
    </w:lvl>
    <w:lvl w:ilvl="3" w:tplc="1448807E">
      <w:start w:val="1"/>
      <w:numFmt w:val="bullet"/>
      <w:lvlText w:val=""/>
      <w:lvlJc w:val="left"/>
      <w:pPr>
        <w:ind w:left="2880" w:hanging="360"/>
      </w:pPr>
      <w:rPr>
        <w:rFonts w:ascii="Symbol" w:hAnsi="Symbol" w:hint="default"/>
      </w:rPr>
    </w:lvl>
    <w:lvl w:ilvl="4" w:tplc="DE783F54">
      <w:start w:val="1"/>
      <w:numFmt w:val="bullet"/>
      <w:lvlText w:val="o"/>
      <w:lvlJc w:val="left"/>
      <w:pPr>
        <w:ind w:left="3600" w:hanging="360"/>
      </w:pPr>
      <w:rPr>
        <w:rFonts w:ascii="Courier New" w:hAnsi="Courier New" w:hint="default"/>
      </w:rPr>
    </w:lvl>
    <w:lvl w:ilvl="5" w:tplc="DACA38A6">
      <w:start w:val="1"/>
      <w:numFmt w:val="bullet"/>
      <w:lvlText w:val=""/>
      <w:lvlJc w:val="left"/>
      <w:pPr>
        <w:ind w:left="4320" w:hanging="360"/>
      </w:pPr>
      <w:rPr>
        <w:rFonts w:ascii="Wingdings" w:hAnsi="Wingdings" w:hint="default"/>
      </w:rPr>
    </w:lvl>
    <w:lvl w:ilvl="6" w:tplc="9EE65FD4">
      <w:start w:val="1"/>
      <w:numFmt w:val="bullet"/>
      <w:lvlText w:val=""/>
      <w:lvlJc w:val="left"/>
      <w:pPr>
        <w:ind w:left="5040" w:hanging="360"/>
      </w:pPr>
      <w:rPr>
        <w:rFonts w:ascii="Symbol" w:hAnsi="Symbol" w:hint="default"/>
      </w:rPr>
    </w:lvl>
    <w:lvl w:ilvl="7" w:tplc="D60E7152">
      <w:start w:val="1"/>
      <w:numFmt w:val="bullet"/>
      <w:lvlText w:val="o"/>
      <w:lvlJc w:val="left"/>
      <w:pPr>
        <w:ind w:left="5760" w:hanging="360"/>
      </w:pPr>
      <w:rPr>
        <w:rFonts w:ascii="Courier New" w:hAnsi="Courier New" w:hint="default"/>
      </w:rPr>
    </w:lvl>
    <w:lvl w:ilvl="8" w:tplc="CACC77F0">
      <w:start w:val="1"/>
      <w:numFmt w:val="bullet"/>
      <w:lvlText w:val=""/>
      <w:lvlJc w:val="left"/>
      <w:pPr>
        <w:ind w:left="6480" w:hanging="360"/>
      </w:pPr>
      <w:rPr>
        <w:rFonts w:ascii="Wingdings" w:hAnsi="Wingdings" w:hint="default"/>
      </w:rPr>
    </w:lvl>
  </w:abstractNum>
  <w:abstractNum w:abstractNumId="23" w15:restartNumberingAfterBreak="0">
    <w:nsid w:val="30FA2B17"/>
    <w:multiLevelType w:val="multilevel"/>
    <w:tmpl w:val="C4522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1BD5DAA"/>
    <w:multiLevelType w:val="hybridMultilevel"/>
    <w:tmpl w:val="BD0AB15A"/>
    <w:lvl w:ilvl="0" w:tplc="59CEA628">
      <w:start w:val="1"/>
      <w:numFmt w:val="decimal"/>
      <w:lvlText w:val="%1."/>
      <w:lvlJc w:val="left"/>
      <w:pPr>
        <w:ind w:left="720" w:hanging="360"/>
      </w:pPr>
      <w:rPr>
        <w:rFonts w:hint="default"/>
        <w:b w:val="0"/>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20B182C"/>
    <w:multiLevelType w:val="multilevel"/>
    <w:tmpl w:val="22DA778C"/>
    <w:lvl w:ilvl="0">
      <w:start w:val="1"/>
      <w:numFmt w:val="decimal"/>
      <w:pStyle w:val="Stil1"/>
      <w:lvlText w:val="%1."/>
      <w:lvlJc w:val="left"/>
      <w:pPr>
        <w:ind w:left="720" w:hanging="360"/>
      </w:pPr>
      <w:rPr>
        <w:rFonts w:hint="default"/>
      </w:rPr>
    </w:lvl>
    <w:lvl w:ilvl="1">
      <w:start w:val="1"/>
      <w:numFmt w:val="decimal"/>
      <w:pStyle w:val="Stil2"/>
      <w:lvlText w:val="%1.%2."/>
      <w:lvlJc w:val="left"/>
      <w:pPr>
        <w:ind w:left="1440" w:hanging="720"/>
      </w:pPr>
      <w:rPr>
        <w:sz w:val="22"/>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6" w15:restartNumberingAfterBreak="0">
    <w:nsid w:val="326B642D"/>
    <w:multiLevelType w:val="hybridMultilevel"/>
    <w:tmpl w:val="C8CAA188"/>
    <w:lvl w:ilvl="0" w:tplc="FFFFFFFF">
      <w:start w:val="1"/>
      <w:numFmt w:val="lowerLetter"/>
      <w:lvlText w:val="%1)"/>
      <w:lvlJc w:val="left"/>
      <w:pPr>
        <w:ind w:left="720" w:hanging="360"/>
      </w:pPr>
    </w:lvl>
    <w:lvl w:ilvl="1" w:tplc="A664F0BC">
      <w:start w:val="1"/>
      <w:numFmt w:val="lowerLetter"/>
      <w:lvlText w:val="%2."/>
      <w:lvlJc w:val="left"/>
      <w:pPr>
        <w:ind w:left="1440" w:hanging="360"/>
      </w:pPr>
    </w:lvl>
    <w:lvl w:ilvl="2" w:tplc="E2B6EC66">
      <w:start w:val="1"/>
      <w:numFmt w:val="lowerRoman"/>
      <w:lvlText w:val="%3."/>
      <w:lvlJc w:val="right"/>
      <w:pPr>
        <w:ind w:left="2160" w:hanging="180"/>
      </w:pPr>
    </w:lvl>
    <w:lvl w:ilvl="3" w:tplc="B36E288A">
      <w:start w:val="1"/>
      <w:numFmt w:val="decimal"/>
      <w:lvlText w:val="%4."/>
      <w:lvlJc w:val="left"/>
      <w:pPr>
        <w:ind w:left="2880" w:hanging="360"/>
      </w:pPr>
    </w:lvl>
    <w:lvl w:ilvl="4" w:tplc="B1DA6D2C">
      <w:start w:val="1"/>
      <w:numFmt w:val="lowerLetter"/>
      <w:lvlText w:val="%5."/>
      <w:lvlJc w:val="left"/>
      <w:pPr>
        <w:ind w:left="3600" w:hanging="360"/>
      </w:pPr>
    </w:lvl>
    <w:lvl w:ilvl="5" w:tplc="8BD84B3C">
      <w:start w:val="1"/>
      <w:numFmt w:val="lowerRoman"/>
      <w:lvlText w:val="%6."/>
      <w:lvlJc w:val="right"/>
      <w:pPr>
        <w:ind w:left="4320" w:hanging="180"/>
      </w:pPr>
    </w:lvl>
    <w:lvl w:ilvl="6" w:tplc="BA106AEC">
      <w:start w:val="1"/>
      <w:numFmt w:val="decimal"/>
      <w:lvlText w:val="%7."/>
      <w:lvlJc w:val="left"/>
      <w:pPr>
        <w:ind w:left="5040" w:hanging="360"/>
      </w:pPr>
    </w:lvl>
    <w:lvl w:ilvl="7" w:tplc="7792BAFE">
      <w:start w:val="1"/>
      <w:numFmt w:val="lowerLetter"/>
      <w:lvlText w:val="%8."/>
      <w:lvlJc w:val="left"/>
      <w:pPr>
        <w:ind w:left="5760" w:hanging="360"/>
      </w:pPr>
    </w:lvl>
    <w:lvl w:ilvl="8" w:tplc="1F8C94D8">
      <w:start w:val="1"/>
      <w:numFmt w:val="lowerRoman"/>
      <w:lvlText w:val="%9."/>
      <w:lvlJc w:val="right"/>
      <w:pPr>
        <w:ind w:left="6480" w:hanging="180"/>
      </w:pPr>
    </w:lvl>
  </w:abstractNum>
  <w:abstractNum w:abstractNumId="27" w15:restartNumberingAfterBreak="0">
    <w:nsid w:val="35070673"/>
    <w:multiLevelType w:val="hybridMultilevel"/>
    <w:tmpl w:val="451E255C"/>
    <w:lvl w:ilvl="0" w:tplc="041A000F">
      <w:start w:val="1"/>
      <w:numFmt w:val="decimal"/>
      <w:lvlText w:val="%1."/>
      <w:lvlJc w:val="left"/>
      <w:pPr>
        <w:ind w:left="1080" w:hanging="360"/>
      </w:pPr>
      <w:rPr>
        <w:rFonts w:hint="default"/>
      </w:rPr>
    </w:lvl>
    <w:lvl w:ilvl="1" w:tplc="0420BDC6">
      <w:start w:val="1"/>
      <w:numFmt w:val="bullet"/>
      <w:lvlText w:val="o"/>
      <w:lvlJc w:val="left"/>
      <w:pPr>
        <w:ind w:left="1800" w:hanging="360"/>
      </w:pPr>
      <w:rPr>
        <w:rFonts w:ascii="Courier New" w:hAnsi="Courier New" w:hint="default"/>
      </w:rPr>
    </w:lvl>
    <w:lvl w:ilvl="2" w:tplc="E2A2EE46">
      <w:start w:val="1"/>
      <w:numFmt w:val="bullet"/>
      <w:lvlText w:val=""/>
      <w:lvlJc w:val="left"/>
      <w:pPr>
        <w:ind w:left="2520" w:hanging="360"/>
      </w:pPr>
      <w:rPr>
        <w:rFonts w:ascii="Wingdings" w:hAnsi="Wingdings" w:hint="default"/>
      </w:rPr>
    </w:lvl>
    <w:lvl w:ilvl="3" w:tplc="BB82E3CE">
      <w:start w:val="1"/>
      <w:numFmt w:val="bullet"/>
      <w:lvlText w:val=""/>
      <w:lvlJc w:val="left"/>
      <w:pPr>
        <w:ind w:left="3240" w:hanging="360"/>
      </w:pPr>
      <w:rPr>
        <w:rFonts w:ascii="Symbol" w:hAnsi="Symbol" w:hint="default"/>
      </w:rPr>
    </w:lvl>
    <w:lvl w:ilvl="4" w:tplc="F53CC0B6">
      <w:start w:val="1"/>
      <w:numFmt w:val="bullet"/>
      <w:lvlText w:val="o"/>
      <w:lvlJc w:val="left"/>
      <w:pPr>
        <w:ind w:left="3960" w:hanging="360"/>
      </w:pPr>
      <w:rPr>
        <w:rFonts w:ascii="Courier New" w:hAnsi="Courier New" w:hint="default"/>
      </w:rPr>
    </w:lvl>
    <w:lvl w:ilvl="5" w:tplc="92C87292">
      <w:start w:val="1"/>
      <w:numFmt w:val="bullet"/>
      <w:lvlText w:val=""/>
      <w:lvlJc w:val="left"/>
      <w:pPr>
        <w:ind w:left="4680" w:hanging="360"/>
      </w:pPr>
      <w:rPr>
        <w:rFonts w:ascii="Wingdings" w:hAnsi="Wingdings" w:hint="default"/>
      </w:rPr>
    </w:lvl>
    <w:lvl w:ilvl="6" w:tplc="E3A60C7C">
      <w:start w:val="1"/>
      <w:numFmt w:val="bullet"/>
      <w:lvlText w:val=""/>
      <w:lvlJc w:val="left"/>
      <w:pPr>
        <w:ind w:left="5400" w:hanging="360"/>
      </w:pPr>
      <w:rPr>
        <w:rFonts w:ascii="Symbol" w:hAnsi="Symbol" w:hint="default"/>
      </w:rPr>
    </w:lvl>
    <w:lvl w:ilvl="7" w:tplc="48126D44">
      <w:start w:val="1"/>
      <w:numFmt w:val="bullet"/>
      <w:lvlText w:val="o"/>
      <w:lvlJc w:val="left"/>
      <w:pPr>
        <w:ind w:left="6120" w:hanging="360"/>
      </w:pPr>
      <w:rPr>
        <w:rFonts w:ascii="Courier New" w:hAnsi="Courier New" w:hint="default"/>
      </w:rPr>
    </w:lvl>
    <w:lvl w:ilvl="8" w:tplc="3458A2B4">
      <w:start w:val="1"/>
      <w:numFmt w:val="bullet"/>
      <w:lvlText w:val=""/>
      <w:lvlJc w:val="left"/>
      <w:pPr>
        <w:ind w:left="6840" w:hanging="360"/>
      </w:pPr>
      <w:rPr>
        <w:rFonts w:ascii="Wingdings" w:hAnsi="Wingdings" w:hint="default"/>
      </w:rPr>
    </w:lvl>
  </w:abstractNum>
  <w:abstractNum w:abstractNumId="28" w15:restartNumberingAfterBreak="0">
    <w:nsid w:val="35500A85"/>
    <w:multiLevelType w:val="hybridMultilevel"/>
    <w:tmpl w:val="6ED0959A"/>
    <w:lvl w:ilvl="0" w:tplc="B412A530">
      <w:start w:val="1"/>
      <w:numFmt w:val="lowerLetter"/>
      <w:lvlText w:val="%1)"/>
      <w:lvlJc w:val="left"/>
      <w:pPr>
        <w:ind w:left="720" w:hanging="360"/>
      </w:pPr>
    </w:lvl>
    <w:lvl w:ilvl="1" w:tplc="9182D356">
      <w:start w:val="1"/>
      <w:numFmt w:val="lowerLetter"/>
      <w:lvlText w:val="%2."/>
      <w:lvlJc w:val="left"/>
      <w:pPr>
        <w:ind w:left="1440" w:hanging="360"/>
      </w:pPr>
    </w:lvl>
    <w:lvl w:ilvl="2" w:tplc="4858C382">
      <w:start w:val="1"/>
      <w:numFmt w:val="lowerRoman"/>
      <w:lvlText w:val="%3."/>
      <w:lvlJc w:val="right"/>
      <w:pPr>
        <w:ind w:left="2160" w:hanging="180"/>
      </w:pPr>
    </w:lvl>
    <w:lvl w:ilvl="3" w:tplc="C47C7818">
      <w:start w:val="1"/>
      <w:numFmt w:val="decimal"/>
      <w:lvlText w:val="%4."/>
      <w:lvlJc w:val="left"/>
      <w:pPr>
        <w:ind w:left="2880" w:hanging="360"/>
      </w:pPr>
    </w:lvl>
    <w:lvl w:ilvl="4" w:tplc="B1DAAE22">
      <w:start w:val="1"/>
      <w:numFmt w:val="lowerLetter"/>
      <w:lvlText w:val="%5."/>
      <w:lvlJc w:val="left"/>
      <w:pPr>
        <w:ind w:left="3600" w:hanging="360"/>
      </w:pPr>
    </w:lvl>
    <w:lvl w:ilvl="5" w:tplc="E67E1E66">
      <w:start w:val="1"/>
      <w:numFmt w:val="lowerRoman"/>
      <w:lvlText w:val="%6."/>
      <w:lvlJc w:val="right"/>
      <w:pPr>
        <w:ind w:left="4320" w:hanging="180"/>
      </w:pPr>
    </w:lvl>
    <w:lvl w:ilvl="6" w:tplc="6F9E759E">
      <w:start w:val="1"/>
      <w:numFmt w:val="decimal"/>
      <w:lvlText w:val="%7."/>
      <w:lvlJc w:val="left"/>
      <w:pPr>
        <w:ind w:left="5040" w:hanging="360"/>
      </w:pPr>
    </w:lvl>
    <w:lvl w:ilvl="7" w:tplc="91644BBC">
      <w:start w:val="1"/>
      <w:numFmt w:val="lowerLetter"/>
      <w:lvlText w:val="%8."/>
      <w:lvlJc w:val="left"/>
      <w:pPr>
        <w:ind w:left="5760" w:hanging="360"/>
      </w:pPr>
    </w:lvl>
    <w:lvl w:ilvl="8" w:tplc="E32A6E24">
      <w:start w:val="1"/>
      <w:numFmt w:val="lowerRoman"/>
      <w:lvlText w:val="%9."/>
      <w:lvlJc w:val="right"/>
      <w:pPr>
        <w:ind w:left="6480" w:hanging="180"/>
      </w:pPr>
    </w:lvl>
  </w:abstractNum>
  <w:abstractNum w:abstractNumId="29" w15:restartNumberingAfterBreak="0">
    <w:nsid w:val="36690C3F"/>
    <w:multiLevelType w:val="hybridMultilevel"/>
    <w:tmpl w:val="19262296"/>
    <w:lvl w:ilvl="0" w:tplc="F740D42A">
      <w:start w:val="4"/>
      <w:numFmt w:val="bullet"/>
      <w:lvlText w:val="-"/>
      <w:lvlJc w:val="left"/>
      <w:pPr>
        <w:ind w:left="1860" w:hanging="42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392A39BA"/>
    <w:multiLevelType w:val="hybridMultilevel"/>
    <w:tmpl w:val="96CA3CD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96348F5"/>
    <w:multiLevelType w:val="hybridMultilevel"/>
    <w:tmpl w:val="388A96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AB85BAC"/>
    <w:multiLevelType w:val="hybridMultilevel"/>
    <w:tmpl w:val="F7261DAE"/>
    <w:lvl w:ilvl="0" w:tplc="1CE02D3A">
      <w:start w:val="1"/>
      <w:numFmt w:val="lowerLetter"/>
      <w:lvlText w:val="%1)"/>
      <w:lvlJc w:val="left"/>
      <w:pPr>
        <w:ind w:left="720" w:hanging="360"/>
      </w:pPr>
      <w:rPr>
        <w:rFonts w:hint="default"/>
      </w:rPr>
    </w:lvl>
    <w:lvl w:ilvl="1" w:tplc="FFFFFFFF">
      <w:start w:val="1"/>
      <w:numFmt w:val="bullet"/>
      <w:lvlText w:val=""/>
      <w:lvlJc w:val="left"/>
      <w:pPr>
        <w:ind w:left="1467" w:hanging="387"/>
      </w:pPr>
      <w:rPr>
        <w:rFonts w:ascii="Symbol" w:hAnsi="Symbol" w:hint="default"/>
      </w:rPr>
    </w:lvl>
    <w:lvl w:ilvl="2" w:tplc="F0A456E2">
      <w:start w:val="1"/>
      <w:numFmt w:val="lowerLetter"/>
      <w:lvlText w:val="%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C500C92"/>
    <w:multiLevelType w:val="hybridMultilevel"/>
    <w:tmpl w:val="9536E4C0"/>
    <w:lvl w:ilvl="0" w:tplc="041A0001">
      <w:start w:val="1"/>
      <w:numFmt w:val="bullet"/>
      <w:lvlText w:val=""/>
      <w:lvlJc w:val="left"/>
      <w:pPr>
        <w:ind w:left="720" w:hanging="360"/>
      </w:pPr>
      <w:rPr>
        <w:rFonts w:ascii="Symbol" w:hAnsi="Symbol" w:hint="default"/>
      </w:rPr>
    </w:lvl>
    <w:lvl w:ilvl="1" w:tplc="48E83994">
      <w:numFmt w:val="bullet"/>
      <w:lvlText w:val="•"/>
      <w:lvlJc w:val="left"/>
      <w:pPr>
        <w:ind w:left="1800" w:hanging="720"/>
      </w:pPr>
      <w:rPr>
        <w:rFonts w:ascii="Arial" w:eastAsia="Arial"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F04502E"/>
    <w:multiLevelType w:val="hybridMultilevel"/>
    <w:tmpl w:val="C29C71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0C3416C"/>
    <w:multiLevelType w:val="hybridMultilevel"/>
    <w:tmpl w:val="14B479EA"/>
    <w:lvl w:ilvl="0" w:tplc="041A0017">
      <w:start w:val="1"/>
      <w:numFmt w:val="lowerLetter"/>
      <w:lvlText w:val="%1)"/>
      <w:lvlJc w:val="left"/>
      <w:pPr>
        <w:ind w:left="720" w:hanging="360"/>
      </w:pPr>
    </w:lvl>
    <w:lvl w:ilvl="1" w:tplc="FFFFFFFF">
      <w:start w:val="1"/>
      <w:numFmt w:val="bullet"/>
      <w:lvlText w:val=""/>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0E70EA6"/>
    <w:multiLevelType w:val="hybridMultilevel"/>
    <w:tmpl w:val="39FC005E"/>
    <w:lvl w:ilvl="0" w:tplc="9204306C">
      <w:start w:val="1"/>
      <w:numFmt w:val="decimal"/>
      <w:lvlText w:val="%1."/>
      <w:lvlJc w:val="left"/>
      <w:pPr>
        <w:ind w:left="720" w:hanging="360"/>
      </w:pPr>
    </w:lvl>
    <w:lvl w:ilvl="1" w:tplc="2D36FB20">
      <w:start w:val="1"/>
      <w:numFmt w:val="lowerLetter"/>
      <w:lvlText w:val="%2."/>
      <w:lvlJc w:val="left"/>
      <w:pPr>
        <w:ind w:left="1440" w:hanging="360"/>
      </w:pPr>
    </w:lvl>
    <w:lvl w:ilvl="2" w:tplc="84A29CD2">
      <w:start w:val="1"/>
      <w:numFmt w:val="lowerRoman"/>
      <w:lvlText w:val="%3."/>
      <w:lvlJc w:val="right"/>
      <w:pPr>
        <w:ind w:left="2160" w:hanging="180"/>
      </w:pPr>
    </w:lvl>
    <w:lvl w:ilvl="3" w:tplc="D234BA86">
      <w:start w:val="1"/>
      <w:numFmt w:val="decimal"/>
      <w:lvlText w:val="%4."/>
      <w:lvlJc w:val="left"/>
      <w:pPr>
        <w:ind w:left="2880" w:hanging="360"/>
      </w:pPr>
    </w:lvl>
    <w:lvl w:ilvl="4" w:tplc="1F1E2312">
      <w:start w:val="1"/>
      <w:numFmt w:val="lowerLetter"/>
      <w:lvlText w:val="%5."/>
      <w:lvlJc w:val="left"/>
      <w:pPr>
        <w:ind w:left="3600" w:hanging="360"/>
      </w:pPr>
    </w:lvl>
    <w:lvl w:ilvl="5" w:tplc="CD1A1546">
      <w:start w:val="1"/>
      <w:numFmt w:val="lowerRoman"/>
      <w:lvlText w:val="%6."/>
      <w:lvlJc w:val="right"/>
      <w:pPr>
        <w:ind w:left="4320" w:hanging="180"/>
      </w:pPr>
    </w:lvl>
    <w:lvl w:ilvl="6" w:tplc="69A6949E">
      <w:start w:val="1"/>
      <w:numFmt w:val="decimal"/>
      <w:lvlText w:val="%7."/>
      <w:lvlJc w:val="left"/>
      <w:pPr>
        <w:ind w:left="5040" w:hanging="360"/>
      </w:pPr>
    </w:lvl>
    <w:lvl w:ilvl="7" w:tplc="FD14950E">
      <w:start w:val="1"/>
      <w:numFmt w:val="lowerLetter"/>
      <w:lvlText w:val="%8."/>
      <w:lvlJc w:val="left"/>
      <w:pPr>
        <w:ind w:left="5760" w:hanging="360"/>
      </w:pPr>
    </w:lvl>
    <w:lvl w:ilvl="8" w:tplc="BE1004E8">
      <w:start w:val="1"/>
      <w:numFmt w:val="lowerRoman"/>
      <w:lvlText w:val="%9."/>
      <w:lvlJc w:val="right"/>
      <w:pPr>
        <w:ind w:left="6480" w:hanging="180"/>
      </w:pPr>
    </w:lvl>
  </w:abstractNum>
  <w:abstractNum w:abstractNumId="37" w15:restartNumberingAfterBreak="0">
    <w:nsid w:val="415759B9"/>
    <w:multiLevelType w:val="hybridMultilevel"/>
    <w:tmpl w:val="CE66BC3E"/>
    <w:lvl w:ilvl="0" w:tplc="4DFABE74">
      <w:start w:val="1"/>
      <w:numFmt w:val="lowerLetter"/>
      <w:lvlText w:val="%1)"/>
      <w:lvlJc w:val="left"/>
      <w:pPr>
        <w:ind w:left="720" w:hanging="360"/>
      </w:pPr>
    </w:lvl>
    <w:lvl w:ilvl="1" w:tplc="EB744D98">
      <w:start w:val="1"/>
      <w:numFmt w:val="lowerLetter"/>
      <w:lvlText w:val="%2."/>
      <w:lvlJc w:val="left"/>
      <w:pPr>
        <w:ind w:left="1440" w:hanging="360"/>
      </w:pPr>
    </w:lvl>
    <w:lvl w:ilvl="2" w:tplc="28D85066">
      <w:start w:val="1"/>
      <w:numFmt w:val="lowerRoman"/>
      <w:lvlText w:val="%3."/>
      <w:lvlJc w:val="right"/>
      <w:pPr>
        <w:ind w:left="2160" w:hanging="180"/>
      </w:pPr>
    </w:lvl>
    <w:lvl w:ilvl="3" w:tplc="D6E6AE78">
      <w:start w:val="1"/>
      <w:numFmt w:val="decimal"/>
      <w:lvlText w:val="%4."/>
      <w:lvlJc w:val="left"/>
      <w:pPr>
        <w:ind w:left="2880" w:hanging="360"/>
      </w:pPr>
    </w:lvl>
    <w:lvl w:ilvl="4" w:tplc="DE34FC24">
      <w:start w:val="1"/>
      <w:numFmt w:val="lowerLetter"/>
      <w:lvlText w:val="%5."/>
      <w:lvlJc w:val="left"/>
      <w:pPr>
        <w:ind w:left="3600" w:hanging="360"/>
      </w:pPr>
    </w:lvl>
    <w:lvl w:ilvl="5" w:tplc="799A7974">
      <w:start w:val="1"/>
      <w:numFmt w:val="lowerRoman"/>
      <w:lvlText w:val="%6."/>
      <w:lvlJc w:val="right"/>
      <w:pPr>
        <w:ind w:left="4320" w:hanging="180"/>
      </w:pPr>
    </w:lvl>
    <w:lvl w:ilvl="6" w:tplc="B7549DEC">
      <w:start w:val="1"/>
      <w:numFmt w:val="decimal"/>
      <w:lvlText w:val="%7."/>
      <w:lvlJc w:val="left"/>
      <w:pPr>
        <w:ind w:left="5040" w:hanging="360"/>
      </w:pPr>
    </w:lvl>
    <w:lvl w:ilvl="7" w:tplc="0522680C">
      <w:start w:val="1"/>
      <w:numFmt w:val="lowerLetter"/>
      <w:lvlText w:val="%8."/>
      <w:lvlJc w:val="left"/>
      <w:pPr>
        <w:ind w:left="5760" w:hanging="360"/>
      </w:pPr>
    </w:lvl>
    <w:lvl w:ilvl="8" w:tplc="2F84556A">
      <w:start w:val="1"/>
      <w:numFmt w:val="lowerRoman"/>
      <w:lvlText w:val="%9."/>
      <w:lvlJc w:val="right"/>
      <w:pPr>
        <w:ind w:left="6480" w:hanging="180"/>
      </w:pPr>
    </w:lvl>
  </w:abstractNum>
  <w:abstractNum w:abstractNumId="38" w15:restartNumberingAfterBreak="0">
    <w:nsid w:val="41C9036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3834D96"/>
    <w:multiLevelType w:val="hybridMultilevel"/>
    <w:tmpl w:val="89D2A382"/>
    <w:lvl w:ilvl="0" w:tplc="3ED4C524">
      <w:start w:val="1"/>
      <w:numFmt w:val="decimal"/>
      <w:lvlText w:val="%1."/>
      <w:lvlJc w:val="left"/>
      <w:pPr>
        <w:ind w:left="720" w:hanging="360"/>
      </w:pPr>
    </w:lvl>
    <w:lvl w:ilvl="1" w:tplc="A7E0BC6E">
      <w:start w:val="1"/>
      <w:numFmt w:val="lowerLetter"/>
      <w:lvlText w:val="%2."/>
      <w:lvlJc w:val="left"/>
      <w:pPr>
        <w:ind w:left="1440" w:hanging="360"/>
      </w:pPr>
    </w:lvl>
    <w:lvl w:ilvl="2" w:tplc="38C691E6">
      <w:start w:val="1"/>
      <w:numFmt w:val="lowerRoman"/>
      <w:lvlText w:val="%3."/>
      <w:lvlJc w:val="right"/>
      <w:pPr>
        <w:ind w:left="2160" w:hanging="180"/>
      </w:pPr>
    </w:lvl>
    <w:lvl w:ilvl="3" w:tplc="A9C6B566">
      <w:start w:val="1"/>
      <w:numFmt w:val="decimal"/>
      <w:lvlText w:val="%4."/>
      <w:lvlJc w:val="left"/>
      <w:pPr>
        <w:ind w:left="2880" w:hanging="360"/>
      </w:pPr>
    </w:lvl>
    <w:lvl w:ilvl="4" w:tplc="8AFC887A">
      <w:start w:val="1"/>
      <w:numFmt w:val="lowerLetter"/>
      <w:lvlText w:val="%5."/>
      <w:lvlJc w:val="left"/>
      <w:pPr>
        <w:ind w:left="3600" w:hanging="360"/>
      </w:pPr>
    </w:lvl>
    <w:lvl w:ilvl="5" w:tplc="4C92DF42">
      <w:start w:val="1"/>
      <w:numFmt w:val="lowerRoman"/>
      <w:lvlText w:val="%6."/>
      <w:lvlJc w:val="right"/>
      <w:pPr>
        <w:ind w:left="4320" w:hanging="180"/>
      </w:pPr>
    </w:lvl>
    <w:lvl w:ilvl="6" w:tplc="A1EA14F8">
      <w:start w:val="1"/>
      <w:numFmt w:val="decimal"/>
      <w:lvlText w:val="%7."/>
      <w:lvlJc w:val="left"/>
      <w:pPr>
        <w:ind w:left="5040" w:hanging="360"/>
      </w:pPr>
    </w:lvl>
    <w:lvl w:ilvl="7" w:tplc="ECBEEBF2">
      <w:start w:val="1"/>
      <w:numFmt w:val="lowerLetter"/>
      <w:lvlText w:val="%8."/>
      <w:lvlJc w:val="left"/>
      <w:pPr>
        <w:ind w:left="5760" w:hanging="360"/>
      </w:pPr>
    </w:lvl>
    <w:lvl w:ilvl="8" w:tplc="4BE4CD5A">
      <w:start w:val="1"/>
      <w:numFmt w:val="lowerRoman"/>
      <w:lvlText w:val="%9."/>
      <w:lvlJc w:val="right"/>
      <w:pPr>
        <w:ind w:left="6480" w:hanging="180"/>
      </w:pPr>
    </w:lvl>
  </w:abstractNum>
  <w:abstractNum w:abstractNumId="40" w15:restartNumberingAfterBreak="0">
    <w:nsid w:val="43FF3F74"/>
    <w:multiLevelType w:val="hybridMultilevel"/>
    <w:tmpl w:val="15D2996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1" w15:restartNumberingAfterBreak="0">
    <w:nsid w:val="44B91EF7"/>
    <w:multiLevelType w:val="hybridMultilevel"/>
    <w:tmpl w:val="64E898F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45BA255A"/>
    <w:multiLevelType w:val="hybridMultilevel"/>
    <w:tmpl w:val="64DA63D2"/>
    <w:lvl w:ilvl="0" w:tplc="E46237CC">
      <w:start w:val="1"/>
      <w:numFmt w:val="lowerLetter"/>
      <w:lvlText w:val="%1)"/>
      <w:lvlJc w:val="left"/>
      <w:pPr>
        <w:ind w:left="720" w:hanging="360"/>
      </w:pPr>
    </w:lvl>
    <w:lvl w:ilvl="1" w:tplc="E5CECDC2">
      <w:start w:val="1"/>
      <w:numFmt w:val="lowerLetter"/>
      <w:lvlText w:val="%2."/>
      <w:lvlJc w:val="left"/>
      <w:pPr>
        <w:ind w:left="1440" w:hanging="360"/>
      </w:pPr>
    </w:lvl>
    <w:lvl w:ilvl="2" w:tplc="02CEE936">
      <w:start w:val="1"/>
      <w:numFmt w:val="lowerRoman"/>
      <w:lvlText w:val="%3."/>
      <w:lvlJc w:val="right"/>
      <w:pPr>
        <w:ind w:left="2160" w:hanging="180"/>
      </w:pPr>
    </w:lvl>
    <w:lvl w:ilvl="3" w:tplc="4DC4E7DC">
      <w:start w:val="1"/>
      <w:numFmt w:val="decimal"/>
      <w:lvlText w:val="%4."/>
      <w:lvlJc w:val="left"/>
      <w:pPr>
        <w:ind w:left="2880" w:hanging="360"/>
      </w:pPr>
    </w:lvl>
    <w:lvl w:ilvl="4" w:tplc="70CCC910">
      <w:start w:val="1"/>
      <w:numFmt w:val="lowerLetter"/>
      <w:lvlText w:val="%5."/>
      <w:lvlJc w:val="left"/>
      <w:pPr>
        <w:ind w:left="3600" w:hanging="360"/>
      </w:pPr>
    </w:lvl>
    <w:lvl w:ilvl="5" w:tplc="096AA574">
      <w:start w:val="1"/>
      <w:numFmt w:val="lowerRoman"/>
      <w:lvlText w:val="%6."/>
      <w:lvlJc w:val="right"/>
      <w:pPr>
        <w:ind w:left="4320" w:hanging="180"/>
      </w:pPr>
    </w:lvl>
    <w:lvl w:ilvl="6" w:tplc="BF940AF6">
      <w:start w:val="1"/>
      <w:numFmt w:val="decimal"/>
      <w:lvlText w:val="%7."/>
      <w:lvlJc w:val="left"/>
      <w:pPr>
        <w:ind w:left="5040" w:hanging="360"/>
      </w:pPr>
    </w:lvl>
    <w:lvl w:ilvl="7" w:tplc="C1A2EB92">
      <w:start w:val="1"/>
      <w:numFmt w:val="lowerLetter"/>
      <w:lvlText w:val="%8."/>
      <w:lvlJc w:val="left"/>
      <w:pPr>
        <w:ind w:left="5760" w:hanging="360"/>
      </w:pPr>
    </w:lvl>
    <w:lvl w:ilvl="8" w:tplc="EB48E5DA">
      <w:start w:val="1"/>
      <w:numFmt w:val="lowerRoman"/>
      <w:lvlText w:val="%9."/>
      <w:lvlJc w:val="right"/>
      <w:pPr>
        <w:ind w:left="6480" w:hanging="180"/>
      </w:pPr>
    </w:lvl>
  </w:abstractNum>
  <w:abstractNum w:abstractNumId="43" w15:restartNumberingAfterBreak="0">
    <w:nsid w:val="460A250F"/>
    <w:multiLevelType w:val="multilevel"/>
    <w:tmpl w:val="E4D8BD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46656446"/>
    <w:multiLevelType w:val="hybridMultilevel"/>
    <w:tmpl w:val="1D5E1FA6"/>
    <w:lvl w:ilvl="0" w:tplc="6C86C290">
      <w:start w:val="1"/>
      <w:numFmt w:val="lowerLetter"/>
      <w:lvlText w:val="%1)"/>
      <w:lvlJc w:val="left"/>
      <w:pPr>
        <w:ind w:left="720" w:hanging="360"/>
      </w:pPr>
    </w:lvl>
    <w:lvl w:ilvl="1" w:tplc="C1A45830">
      <w:start w:val="1"/>
      <w:numFmt w:val="lowerLetter"/>
      <w:lvlText w:val="%2."/>
      <w:lvlJc w:val="left"/>
      <w:pPr>
        <w:ind w:left="1440" w:hanging="360"/>
      </w:pPr>
    </w:lvl>
    <w:lvl w:ilvl="2" w:tplc="95A8DD14">
      <w:start w:val="1"/>
      <w:numFmt w:val="lowerRoman"/>
      <w:lvlText w:val="%3."/>
      <w:lvlJc w:val="right"/>
      <w:pPr>
        <w:ind w:left="2160" w:hanging="180"/>
      </w:pPr>
    </w:lvl>
    <w:lvl w:ilvl="3" w:tplc="CC6A79B0">
      <w:start w:val="1"/>
      <w:numFmt w:val="decimal"/>
      <w:lvlText w:val="%4."/>
      <w:lvlJc w:val="left"/>
      <w:pPr>
        <w:ind w:left="2880" w:hanging="360"/>
      </w:pPr>
    </w:lvl>
    <w:lvl w:ilvl="4" w:tplc="B0B82D22">
      <w:start w:val="1"/>
      <w:numFmt w:val="lowerLetter"/>
      <w:lvlText w:val="%5."/>
      <w:lvlJc w:val="left"/>
      <w:pPr>
        <w:ind w:left="3600" w:hanging="360"/>
      </w:pPr>
    </w:lvl>
    <w:lvl w:ilvl="5" w:tplc="FF9223DE">
      <w:start w:val="1"/>
      <w:numFmt w:val="lowerRoman"/>
      <w:lvlText w:val="%6."/>
      <w:lvlJc w:val="right"/>
      <w:pPr>
        <w:ind w:left="4320" w:hanging="180"/>
      </w:pPr>
    </w:lvl>
    <w:lvl w:ilvl="6" w:tplc="86C4A77E">
      <w:start w:val="1"/>
      <w:numFmt w:val="decimal"/>
      <w:lvlText w:val="%7."/>
      <w:lvlJc w:val="left"/>
      <w:pPr>
        <w:ind w:left="5040" w:hanging="360"/>
      </w:pPr>
    </w:lvl>
    <w:lvl w:ilvl="7" w:tplc="1594153E">
      <w:start w:val="1"/>
      <w:numFmt w:val="lowerLetter"/>
      <w:lvlText w:val="%8."/>
      <w:lvlJc w:val="left"/>
      <w:pPr>
        <w:ind w:left="5760" w:hanging="360"/>
      </w:pPr>
    </w:lvl>
    <w:lvl w:ilvl="8" w:tplc="5044D6E0">
      <w:start w:val="1"/>
      <w:numFmt w:val="lowerRoman"/>
      <w:lvlText w:val="%9."/>
      <w:lvlJc w:val="right"/>
      <w:pPr>
        <w:ind w:left="6480" w:hanging="180"/>
      </w:pPr>
    </w:lvl>
  </w:abstractNum>
  <w:abstractNum w:abstractNumId="45" w15:restartNumberingAfterBreak="0">
    <w:nsid w:val="47DE4EDC"/>
    <w:multiLevelType w:val="hybridMultilevel"/>
    <w:tmpl w:val="154675DE"/>
    <w:lvl w:ilvl="0" w:tplc="5A82C5D6">
      <w:numFmt w:val="none"/>
      <w:lvlText w:val=""/>
      <w:lvlJc w:val="left"/>
      <w:pPr>
        <w:tabs>
          <w:tab w:val="num" w:pos="360"/>
        </w:tabs>
      </w:pPr>
    </w:lvl>
    <w:lvl w:ilvl="1" w:tplc="4FB8DAF8">
      <w:start w:val="1"/>
      <w:numFmt w:val="lowerLetter"/>
      <w:lvlText w:val="%2."/>
      <w:lvlJc w:val="left"/>
      <w:pPr>
        <w:ind w:left="1440" w:hanging="360"/>
      </w:pPr>
    </w:lvl>
    <w:lvl w:ilvl="2" w:tplc="F09646E2">
      <w:start w:val="1"/>
      <w:numFmt w:val="lowerRoman"/>
      <w:lvlText w:val="%3."/>
      <w:lvlJc w:val="right"/>
      <w:pPr>
        <w:ind w:left="2160" w:hanging="180"/>
      </w:pPr>
    </w:lvl>
    <w:lvl w:ilvl="3" w:tplc="D5907A86">
      <w:start w:val="1"/>
      <w:numFmt w:val="decimal"/>
      <w:lvlText w:val="%4."/>
      <w:lvlJc w:val="left"/>
      <w:pPr>
        <w:ind w:left="2880" w:hanging="360"/>
      </w:pPr>
    </w:lvl>
    <w:lvl w:ilvl="4" w:tplc="D37EFE6E">
      <w:start w:val="1"/>
      <w:numFmt w:val="lowerLetter"/>
      <w:lvlText w:val="%5."/>
      <w:lvlJc w:val="left"/>
      <w:pPr>
        <w:ind w:left="3600" w:hanging="360"/>
      </w:pPr>
    </w:lvl>
    <w:lvl w:ilvl="5" w:tplc="47B08574">
      <w:start w:val="1"/>
      <w:numFmt w:val="lowerRoman"/>
      <w:lvlText w:val="%6."/>
      <w:lvlJc w:val="right"/>
      <w:pPr>
        <w:ind w:left="4320" w:hanging="180"/>
      </w:pPr>
    </w:lvl>
    <w:lvl w:ilvl="6" w:tplc="45460BC0">
      <w:start w:val="1"/>
      <w:numFmt w:val="decimal"/>
      <w:lvlText w:val="%7."/>
      <w:lvlJc w:val="left"/>
      <w:pPr>
        <w:ind w:left="5040" w:hanging="360"/>
      </w:pPr>
    </w:lvl>
    <w:lvl w:ilvl="7" w:tplc="2D8EED9E">
      <w:start w:val="1"/>
      <w:numFmt w:val="lowerLetter"/>
      <w:lvlText w:val="%8."/>
      <w:lvlJc w:val="left"/>
      <w:pPr>
        <w:ind w:left="5760" w:hanging="360"/>
      </w:pPr>
    </w:lvl>
    <w:lvl w:ilvl="8" w:tplc="4A2AA238">
      <w:start w:val="1"/>
      <w:numFmt w:val="lowerRoman"/>
      <w:lvlText w:val="%9."/>
      <w:lvlJc w:val="right"/>
      <w:pPr>
        <w:ind w:left="6480" w:hanging="180"/>
      </w:pPr>
    </w:lvl>
  </w:abstractNum>
  <w:abstractNum w:abstractNumId="46" w15:restartNumberingAfterBreak="0">
    <w:nsid w:val="48036AB3"/>
    <w:multiLevelType w:val="hybridMultilevel"/>
    <w:tmpl w:val="4BEC065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7" w15:restartNumberingAfterBreak="0">
    <w:nsid w:val="4AB53A97"/>
    <w:multiLevelType w:val="hybridMultilevel"/>
    <w:tmpl w:val="F6B048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CD95616"/>
    <w:multiLevelType w:val="hybridMultilevel"/>
    <w:tmpl w:val="B4105FFA"/>
    <w:lvl w:ilvl="0" w:tplc="6B646200">
      <w:start w:val="1"/>
      <w:numFmt w:val="bullet"/>
      <w:lvlText w:val="●"/>
      <w:lvlJc w:val="left"/>
      <w:pPr>
        <w:ind w:left="781" w:hanging="360"/>
      </w:pPr>
      <w:rPr>
        <w:rFonts w:ascii="Noto Sans Symbols" w:eastAsia="Noto Sans Symbols" w:hAnsi="Noto Sans Symbols" w:cs="Noto Sans Symbols"/>
      </w:rPr>
    </w:lvl>
    <w:lvl w:ilvl="1" w:tplc="FB5E10D4">
      <w:start w:val="1"/>
      <w:numFmt w:val="bullet"/>
      <w:lvlText w:val="○"/>
      <w:lvlJc w:val="left"/>
      <w:pPr>
        <w:ind w:left="1501" w:hanging="360"/>
      </w:pPr>
      <w:rPr>
        <w:rFonts w:ascii="Courier New" w:eastAsia="Courier New" w:hAnsi="Courier New" w:cs="Courier New"/>
      </w:rPr>
    </w:lvl>
    <w:lvl w:ilvl="2" w:tplc="09543C60">
      <w:start w:val="1"/>
      <w:numFmt w:val="bullet"/>
      <w:lvlText w:val="■"/>
      <w:lvlJc w:val="left"/>
      <w:pPr>
        <w:ind w:left="2221" w:hanging="360"/>
      </w:pPr>
      <w:rPr>
        <w:rFonts w:ascii="Noto Sans Symbols" w:eastAsia="Noto Sans Symbols" w:hAnsi="Noto Sans Symbols" w:cs="Noto Sans Symbols"/>
      </w:rPr>
    </w:lvl>
    <w:lvl w:ilvl="3" w:tplc="7C02E302">
      <w:start w:val="1"/>
      <w:numFmt w:val="bullet"/>
      <w:lvlText w:val="●"/>
      <w:lvlJc w:val="left"/>
      <w:pPr>
        <w:ind w:left="2941" w:hanging="360"/>
      </w:pPr>
      <w:rPr>
        <w:rFonts w:ascii="Noto Sans Symbols" w:eastAsia="Noto Sans Symbols" w:hAnsi="Noto Sans Symbols" w:cs="Noto Sans Symbols"/>
      </w:rPr>
    </w:lvl>
    <w:lvl w:ilvl="4" w:tplc="45646510">
      <w:start w:val="1"/>
      <w:numFmt w:val="bullet"/>
      <w:lvlText w:val="○"/>
      <w:lvlJc w:val="left"/>
      <w:pPr>
        <w:ind w:left="3661" w:hanging="360"/>
      </w:pPr>
      <w:rPr>
        <w:rFonts w:ascii="Courier New" w:eastAsia="Courier New" w:hAnsi="Courier New" w:cs="Courier New"/>
      </w:rPr>
    </w:lvl>
    <w:lvl w:ilvl="5" w:tplc="AF189AEC">
      <w:start w:val="1"/>
      <w:numFmt w:val="bullet"/>
      <w:lvlText w:val="■"/>
      <w:lvlJc w:val="left"/>
      <w:pPr>
        <w:ind w:left="4381" w:hanging="360"/>
      </w:pPr>
      <w:rPr>
        <w:rFonts w:ascii="Noto Sans Symbols" w:eastAsia="Noto Sans Symbols" w:hAnsi="Noto Sans Symbols" w:cs="Noto Sans Symbols"/>
      </w:rPr>
    </w:lvl>
    <w:lvl w:ilvl="6" w:tplc="DBC467D0">
      <w:start w:val="1"/>
      <w:numFmt w:val="bullet"/>
      <w:lvlText w:val="●"/>
      <w:lvlJc w:val="left"/>
      <w:pPr>
        <w:ind w:left="5101" w:hanging="360"/>
      </w:pPr>
      <w:rPr>
        <w:rFonts w:ascii="Noto Sans Symbols" w:eastAsia="Noto Sans Symbols" w:hAnsi="Noto Sans Symbols" w:cs="Noto Sans Symbols"/>
      </w:rPr>
    </w:lvl>
    <w:lvl w:ilvl="7" w:tplc="19205572">
      <w:start w:val="1"/>
      <w:numFmt w:val="bullet"/>
      <w:lvlText w:val="○"/>
      <w:lvlJc w:val="left"/>
      <w:pPr>
        <w:ind w:left="5821" w:hanging="360"/>
      </w:pPr>
      <w:rPr>
        <w:rFonts w:ascii="Courier New" w:eastAsia="Courier New" w:hAnsi="Courier New" w:cs="Courier New"/>
      </w:rPr>
    </w:lvl>
    <w:lvl w:ilvl="8" w:tplc="5D4A4408">
      <w:start w:val="1"/>
      <w:numFmt w:val="bullet"/>
      <w:lvlText w:val="■"/>
      <w:lvlJc w:val="left"/>
      <w:pPr>
        <w:ind w:left="6541" w:hanging="360"/>
      </w:pPr>
      <w:rPr>
        <w:rFonts w:ascii="Noto Sans Symbols" w:eastAsia="Noto Sans Symbols" w:hAnsi="Noto Sans Symbols" w:cs="Noto Sans Symbols"/>
      </w:rPr>
    </w:lvl>
  </w:abstractNum>
  <w:abstractNum w:abstractNumId="49" w15:restartNumberingAfterBreak="0">
    <w:nsid w:val="4F4A064B"/>
    <w:multiLevelType w:val="multilevel"/>
    <w:tmpl w:val="568EF14E"/>
    <w:lvl w:ilvl="0">
      <w:start w:val="1"/>
      <w:numFmt w:val="bullet"/>
      <w:lvlText w:val=""/>
      <w:lvlJc w:val="left"/>
      <w:pPr>
        <w:ind w:left="1860" w:hanging="42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50145F8A"/>
    <w:multiLevelType w:val="hybridMultilevel"/>
    <w:tmpl w:val="FBAEF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180597A"/>
    <w:multiLevelType w:val="hybridMultilevel"/>
    <w:tmpl w:val="EFD0B1B8"/>
    <w:lvl w:ilvl="0" w:tplc="6B2A820A">
      <w:start w:val="1"/>
      <w:numFmt w:val="lowerLetter"/>
      <w:lvlText w:val="%1)"/>
      <w:lvlJc w:val="left"/>
      <w:pPr>
        <w:ind w:left="720" w:hanging="360"/>
      </w:pPr>
    </w:lvl>
    <w:lvl w:ilvl="1" w:tplc="387A29B4">
      <w:start w:val="1"/>
      <w:numFmt w:val="lowerLetter"/>
      <w:lvlText w:val="%2."/>
      <w:lvlJc w:val="left"/>
      <w:pPr>
        <w:ind w:left="1440" w:hanging="360"/>
      </w:pPr>
    </w:lvl>
    <w:lvl w:ilvl="2" w:tplc="60FAAC28">
      <w:start w:val="1"/>
      <w:numFmt w:val="lowerRoman"/>
      <w:lvlText w:val="%3."/>
      <w:lvlJc w:val="right"/>
      <w:pPr>
        <w:ind w:left="2160" w:hanging="180"/>
      </w:pPr>
    </w:lvl>
    <w:lvl w:ilvl="3" w:tplc="0A164654">
      <w:start w:val="1"/>
      <w:numFmt w:val="decimal"/>
      <w:lvlText w:val="%4."/>
      <w:lvlJc w:val="left"/>
      <w:pPr>
        <w:ind w:left="2880" w:hanging="360"/>
      </w:pPr>
    </w:lvl>
    <w:lvl w:ilvl="4" w:tplc="700876F6">
      <w:start w:val="1"/>
      <w:numFmt w:val="lowerLetter"/>
      <w:lvlText w:val="%5."/>
      <w:lvlJc w:val="left"/>
      <w:pPr>
        <w:ind w:left="3600" w:hanging="360"/>
      </w:pPr>
    </w:lvl>
    <w:lvl w:ilvl="5" w:tplc="47561CD8">
      <w:start w:val="1"/>
      <w:numFmt w:val="lowerRoman"/>
      <w:lvlText w:val="%6."/>
      <w:lvlJc w:val="right"/>
      <w:pPr>
        <w:ind w:left="4320" w:hanging="180"/>
      </w:pPr>
    </w:lvl>
    <w:lvl w:ilvl="6" w:tplc="07B61994">
      <w:start w:val="1"/>
      <w:numFmt w:val="decimal"/>
      <w:lvlText w:val="%7."/>
      <w:lvlJc w:val="left"/>
      <w:pPr>
        <w:ind w:left="5040" w:hanging="360"/>
      </w:pPr>
    </w:lvl>
    <w:lvl w:ilvl="7" w:tplc="C8609626">
      <w:start w:val="1"/>
      <w:numFmt w:val="lowerLetter"/>
      <w:lvlText w:val="%8."/>
      <w:lvlJc w:val="left"/>
      <w:pPr>
        <w:ind w:left="5760" w:hanging="360"/>
      </w:pPr>
    </w:lvl>
    <w:lvl w:ilvl="8" w:tplc="9EDE130A">
      <w:start w:val="1"/>
      <w:numFmt w:val="lowerRoman"/>
      <w:lvlText w:val="%9."/>
      <w:lvlJc w:val="right"/>
      <w:pPr>
        <w:ind w:left="6480" w:hanging="180"/>
      </w:pPr>
    </w:lvl>
  </w:abstractNum>
  <w:abstractNum w:abstractNumId="52" w15:restartNumberingAfterBreak="0">
    <w:nsid w:val="51963BB8"/>
    <w:multiLevelType w:val="hybridMultilevel"/>
    <w:tmpl w:val="8334D6BC"/>
    <w:lvl w:ilvl="0" w:tplc="65525E76">
      <w:start w:val="1"/>
      <w:numFmt w:val="decimal"/>
      <w:lvlText w:val="%1."/>
      <w:lvlJc w:val="left"/>
      <w:pPr>
        <w:ind w:left="720" w:hanging="360"/>
      </w:pPr>
    </w:lvl>
    <w:lvl w:ilvl="1" w:tplc="2FFE8382">
      <w:start w:val="1"/>
      <w:numFmt w:val="lowerLetter"/>
      <w:lvlText w:val="%2."/>
      <w:lvlJc w:val="left"/>
      <w:pPr>
        <w:ind w:left="1440" w:hanging="360"/>
      </w:pPr>
    </w:lvl>
    <w:lvl w:ilvl="2" w:tplc="ABEACC20">
      <w:start w:val="1"/>
      <w:numFmt w:val="lowerRoman"/>
      <w:lvlText w:val="%3."/>
      <w:lvlJc w:val="right"/>
      <w:pPr>
        <w:ind w:left="2160" w:hanging="180"/>
      </w:pPr>
    </w:lvl>
    <w:lvl w:ilvl="3" w:tplc="651EAFA4">
      <w:start w:val="1"/>
      <w:numFmt w:val="decimal"/>
      <w:lvlText w:val="%4."/>
      <w:lvlJc w:val="left"/>
      <w:pPr>
        <w:ind w:left="2880" w:hanging="360"/>
      </w:pPr>
    </w:lvl>
    <w:lvl w:ilvl="4" w:tplc="CAD628A6">
      <w:start w:val="1"/>
      <w:numFmt w:val="lowerLetter"/>
      <w:lvlText w:val="%5."/>
      <w:lvlJc w:val="left"/>
      <w:pPr>
        <w:ind w:left="3600" w:hanging="360"/>
      </w:pPr>
    </w:lvl>
    <w:lvl w:ilvl="5" w:tplc="CC882260">
      <w:start w:val="1"/>
      <w:numFmt w:val="lowerRoman"/>
      <w:lvlText w:val="%6."/>
      <w:lvlJc w:val="right"/>
      <w:pPr>
        <w:ind w:left="4320" w:hanging="180"/>
      </w:pPr>
    </w:lvl>
    <w:lvl w:ilvl="6" w:tplc="3D320AD0">
      <w:start w:val="1"/>
      <w:numFmt w:val="decimal"/>
      <w:lvlText w:val="%7."/>
      <w:lvlJc w:val="left"/>
      <w:pPr>
        <w:ind w:left="5040" w:hanging="360"/>
      </w:pPr>
    </w:lvl>
    <w:lvl w:ilvl="7" w:tplc="2A9E339A">
      <w:start w:val="1"/>
      <w:numFmt w:val="lowerLetter"/>
      <w:lvlText w:val="%8."/>
      <w:lvlJc w:val="left"/>
      <w:pPr>
        <w:ind w:left="5760" w:hanging="360"/>
      </w:pPr>
    </w:lvl>
    <w:lvl w:ilvl="8" w:tplc="260AD2B2">
      <w:start w:val="1"/>
      <w:numFmt w:val="lowerRoman"/>
      <w:lvlText w:val="%9."/>
      <w:lvlJc w:val="right"/>
      <w:pPr>
        <w:ind w:left="6480" w:hanging="180"/>
      </w:pPr>
    </w:lvl>
  </w:abstractNum>
  <w:abstractNum w:abstractNumId="53" w15:restartNumberingAfterBreak="0">
    <w:nsid w:val="5244471C"/>
    <w:multiLevelType w:val="hybridMultilevel"/>
    <w:tmpl w:val="A48052D6"/>
    <w:lvl w:ilvl="0" w:tplc="799A91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53D56BBF"/>
    <w:multiLevelType w:val="hybridMultilevel"/>
    <w:tmpl w:val="BF968822"/>
    <w:lvl w:ilvl="0" w:tplc="0A1068DC">
      <w:start w:val="1"/>
      <w:numFmt w:val="lowerLetter"/>
      <w:lvlText w:val="%1)"/>
      <w:lvlJc w:val="left"/>
      <w:pPr>
        <w:ind w:left="720" w:hanging="360"/>
      </w:pPr>
    </w:lvl>
    <w:lvl w:ilvl="1" w:tplc="4FC498AE">
      <w:start w:val="1"/>
      <w:numFmt w:val="lowerLetter"/>
      <w:lvlText w:val="%2."/>
      <w:lvlJc w:val="left"/>
      <w:pPr>
        <w:ind w:left="1440" w:hanging="360"/>
      </w:pPr>
    </w:lvl>
    <w:lvl w:ilvl="2" w:tplc="DB2E20D4">
      <w:start w:val="1"/>
      <w:numFmt w:val="lowerRoman"/>
      <w:lvlText w:val="%3."/>
      <w:lvlJc w:val="right"/>
      <w:pPr>
        <w:ind w:left="2160" w:hanging="180"/>
      </w:pPr>
    </w:lvl>
    <w:lvl w:ilvl="3" w:tplc="BC98867E">
      <w:start w:val="1"/>
      <w:numFmt w:val="decimal"/>
      <w:lvlText w:val="%4."/>
      <w:lvlJc w:val="left"/>
      <w:pPr>
        <w:ind w:left="2880" w:hanging="360"/>
      </w:pPr>
    </w:lvl>
    <w:lvl w:ilvl="4" w:tplc="F3A6F04A">
      <w:start w:val="1"/>
      <w:numFmt w:val="lowerLetter"/>
      <w:lvlText w:val="%5."/>
      <w:lvlJc w:val="left"/>
      <w:pPr>
        <w:ind w:left="3600" w:hanging="360"/>
      </w:pPr>
    </w:lvl>
    <w:lvl w:ilvl="5" w:tplc="FF8C62E8">
      <w:start w:val="1"/>
      <w:numFmt w:val="lowerRoman"/>
      <w:lvlText w:val="%6."/>
      <w:lvlJc w:val="right"/>
      <w:pPr>
        <w:ind w:left="4320" w:hanging="180"/>
      </w:pPr>
    </w:lvl>
    <w:lvl w:ilvl="6" w:tplc="E5FC89DC">
      <w:start w:val="1"/>
      <w:numFmt w:val="decimal"/>
      <w:lvlText w:val="%7."/>
      <w:lvlJc w:val="left"/>
      <w:pPr>
        <w:ind w:left="5040" w:hanging="360"/>
      </w:pPr>
    </w:lvl>
    <w:lvl w:ilvl="7" w:tplc="3BE63AE4">
      <w:start w:val="1"/>
      <w:numFmt w:val="lowerLetter"/>
      <w:lvlText w:val="%8."/>
      <w:lvlJc w:val="left"/>
      <w:pPr>
        <w:ind w:left="5760" w:hanging="360"/>
      </w:pPr>
    </w:lvl>
    <w:lvl w:ilvl="8" w:tplc="B40240BC">
      <w:start w:val="1"/>
      <w:numFmt w:val="lowerRoman"/>
      <w:lvlText w:val="%9."/>
      <w:lvlJc w:val="right"/>
      <w:pPr>
        <w:ind w:left="6480" w:hanging="180"/>
      </w:pPr>
    </w:lvl>
  </w:abstractNum>
  <w:abstractNum w:abstractNumId="55" w15:restartNumberingAfterBreak="0">
    <w:nsid w:val="55C3513F"/>
    <w:multiLevelType w:val="hybridMultilevel"/>
    <w:tmpl w:val="57BAF948"/>
    <w:lvl w:ilvl="0" w:tplc="041A0001">
      <w:start w:val="1"/>
      <w:numFmt w:val="bullet"/>
      <w:lvlText w:val=""/>
      <w:lvlJc w:val="left"/>
      <w:pPr>
        <w:ind w:left="1500" w:hanging="360"/>
      </w:pPr>
      <w:rPr>
        <w:rFonts w:ascii="Symbol" w:hAnsi="Symbol" w:hint="default"/>
      </w:rPr>
    </w:lvl>
    <w:lvl w:ilvl="1" w:tplc="041A0001">
      <w:start w:val="1"/>
      <w:numFmt w:val="bullet"/>
      <w:lvlText w:val=""/>
      <w:lvlJc w:val="left"/>
      <w:pPr>
        <w:ind w:left="2220" w:hanging="360"/>
      </w:pPr>
      <w:rPr>
        <w:rFonts w:ascii="Symbol" w:hAnsi="Symbol"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56" w15:restartNumberingAfterBreak="0">
    <w:nsid w:val="56F66B2B"/>
    <w:multiLevelType w:val="hybridMultilevel"/>
    <w:tmpl w:val="42AC3862"/>
    <w:lvl w:ilvl="0" w:tplc="66B6F260">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722EEBB8">
      <w:start w:val="1"/>
      <w:numFmt w:val="bullet"/>
      <w:lvlText w:val=""/>
      <w:lvlJc w:val="left"/>
      <w:pPr>
        <w:ind w:left="2160" w:hanging="360"/>
      </w:pPr>
      <w:rPr>
        <w:rFonts w:ascii="Wingdings" w:hAnsi="Wingdings" w:hint="default"/>
      </w:rPr>
    </w:lvl>
    <w:lvl w:ilvl="3" w:tplc="91D2A206">
      <w:start w:val="1"/>
      <w:numFmt w:val="bullet"/>
      <w:lvlText w:val=""/>
      <w:lvlJc w:val="left"/>
      <w:pPr>
        <w:ind w:left="2880" w:hanging="360"/>
      </w:pPr>
      <w:rPr>
        <w:rFonts w:ascii="Symbol" w:hAnsi="Symbol" w:hint="default"/>
      </w:rPr>
    </w:lvl>
    <w:lvl w:ilvl="4" w:tplc="665A29C0">
      <w:start w:val="1"/>
      <w:numFmt w:val="bullet"/>
      <w:lvlText w:val="o"/>
      <w:lvlJc w:val="left"/>
      <w:pPr>
        <w:ind w:left="3600" w:hanging="360"/>
      </w:pPr>
      <w:rPr>
        <w:rFonts w:ascii="Courier New" w:hAnsi="Courier New" w:hint="default"/>
      </w:rPr>
    </w:lvl>
    <w:lvl w:ilvl="5" w:tplc="0538939C">
      <w:start w:val="1"/>
      <w:numFmt w:val="bullet"/>
      <w:lvlText w:val=""/>
      <w:lvlJc w:val="left"/>
      <w:pPr>
        <w:ind w:left="4320" w:hanging="360"/>
      </w:pPr>
      <w:rPr>
        <w:rFonts w:ascii="Wingdings" w:hAnsi="Wingdings" w:hint="default"/>
      </w:rPr>
    </w:lvl>
    <w:lvl w:ilvl="6" w:tplc="76AE77F2">
      <w:start w:val="1"/>
      <w:numFmt w:val="bullet"/>
      <w:lvlText w:val=""/>
      <w:lvlJc w:val="left"/>
      <w:pPr>
        <w:ind w:left="5040" w:hanging="360"/>
      </w:pPr>
      <w:rPr>
        <w:rFonts w:ascii="Symbol" w:hAnsi="Symbol" w:hint="default"/>
      </w:rPr>
    </w:lvl>
    <w:lvl w:ilvl="7" w:tplc="DC289C1C">
      <w:start w:val="1"/>
      <w:numFmt w:val="bullet"/>
      <w:lvlText w:val="o"/>
      <w:lvlJc w:val="left"/>
      <w:pPr>
        <w:ind w:left="5760" w:hanging="360"/>
      </w:pPr>
      <w:rPr>
        <w:rFonts w:ascii="Courier New" w:hAnsi="Courier New" w:hint="default"/>
      </w:rPr>
    </w:lvl>
    <w:lvl w:ilvl="8" w:tplc="8EE8E696">
      <w:start w:val="1"/>
      <w:numFmt w:val="bullet"/>
      <w:lvlText w:val=""/>
      <w:lvlJc w:val="left"/>
      <w:pPr>
        <w:ind w:left="6480" w:hanging="360"/>
      </w:pPr>
      <w:rPr>
        <w:rFonts w:ascii="Wingdings" w:hAnsi="Wingdings" w:hint="default"/>
      </w:rPr>
    </w:lvl>
  </w:abstractNum>
  <w:abstractNum w:abstractNumId="57" w15:restartNumberingAfterBreak="0">
    <w:nsid w:val="5A466A0A"/>
    <w:multiLevelType w:val="hybridMultilevel"/>
    <w:tmpl w:val="884EAD3C"/>
    <w:lvl w:ilvl="0" w:tplc="78327078">
      <w:start w:val="1"/>
      <w:numFmt w:val="lowerLetter"/>
      <w:lvlText w:val="%1)"/>
      <w:lvlJc w:val="left"/>
      <w:pPr>
        <w:ind w:left="720" w:hanging="360"/>
      </w:pPr>
    </w:lvl>
    <w:lvl w:ilvl="1" w:tplc="365E1FA0">
      <w:start w:val="1"/>
      <w:numFmt w:val="lowerLetter"/>
      <w:lvlText w:val="%2."/>
      <w:lvlJc w:val="left"/>
      <w:pPr>
        <w:ind w:left="1440" w:hanging="360"/>
      </w:pPr>
    </w:lvl>
    <w:lvl w:ilvl="2" w:tplc="BC186582">
      <w:start w:val="1"/>
      <w:numFmt w:val="lowerRoman"/>
      <w:lvlText w:val="%3."/>
      <w:lvlJc w:val="right"/>
      <w:pPr>
        <w:ind w:left="2160" w:hanging="180"/>
      </w:pPr>
    </w:lvl>
    <w:lvl w:ilvl="3" w:tplc="BE565B04">
      <w:start w:val="1"/>
      <w:numFmt w:val="decimal"/>
      <w:lvlText w:val="%4."/>
      <w:lvlJc w:val="left"/>
      <w:pPr>
        <w:ind w:left="2880" w:hanging="360"/>
      </w:pPr>
    </w:lvl>
    <w:lvl w:ilvl="4" w:tplc="0C7A2194">
      <w:start w:val="1"/>
      <w:numFmt w:val="lowerLetter"/>
      <w:lvlText w:val="%5."/>
      <w:lvlJc w:val="left"/>
      <w:pPr>
        <w:ind w:left="3600" w:hanging="360"/>
      </w:pPr>
    </w:lvl>
    <w:lvl w:ilvl="5" w:tplc="99608C0C">
      <w:start w:val="1"/>
      <w:numFmt w:val="lowerRoman"/>
      <w:lvlText w:val="%6."/>
      <w:lvlJc w:val="right"/>
      <w:pPr>
        <w:ind w:left="4320" w:hanging="180"/>
      </w:pPr>
    </w:lvl>
    <w:lvl w:ilvl="6" w:tplc="3E2A40EC">
      <w:start w:val="1"/>
      <w:numFmt w:val="decimal"/>
      <w:lvlText w:val="%7."/>
      <w:lvlJc w:val="left"/>
      <w:pPr>
        <w:ind w:left="5040" w:hanging="360"/>
      </w:pPr>
    </w:lvl>
    <w:lvl w:ilvl="7" w:tplc="FA368884">
      <w:start w:val="1"/>
      <w:numFmt w:val="lowerLetter"/>
      <w:lvlText w:val="%8."/>
      <w:lvlJc w:val="left"/>
      <w:pPr>
        <w:ind w:left="5760" w:hanging="360"/>
      </w:pPr>
    </w:lvl>
    <w:lvl w:ilvl="8" w:tplc="8F96D794">
      <w:start w:val="1"/>
      <w:numFmt w:val="lowerRoman"/>
      <w:lvlText w:val="%9."/>
      <w:lvlJc w:val="right"/>
      <w:pPr>
        <w:ind w:left="6480" w:hanging="180"/>
      </w:pPr>
    </w:lvl>
  </w:abstractNum>
  <w:abstractNum w:abstractNumId="58" w15:restartNumberingAfterBreak="0">
    <w:nsid w:val="5A890AC2"/>
    <w:multiLevelType w:val="hybridMultilevel"/>
    <w:tmpl w:val="FE140608"/>
    <w:lvl w:ilvl="0" w:tplc="041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5B3538A1"/>
    <w:multiLevelType w:val="hybridMultilevel"/>
    <w:tmpl w:val="6F7EA92A"/>
    <w:lvl w:ilvl="0" w:tplc="799A917C">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0" w15:restartNumberingAfterBreak="0">
    <w:nsid w:val="5CB14264"/>
    <w:multiLevelType w:val="hybridMultilevel"/>
    <w:tmpl w:val="89D4280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D19518E"/>
    <w:multiLevelType w:val="hybridMultilevel"/>
    <w:tmpl w:val="1618E6A2"/>
    <w:lvl w:ilvl="0" w:tplc="872E72E4">
      <w:start w:val="1"/>
      <w:numFmt w:val="lowerLetter"/>
      <w:lvlText w:val="%1)"/>
      <w:lvlJc w:val="left"/>
      <w:pPr>
        <w:ind w:left="720" w:hanging="360"/>
      </w:pPr>
    </w:lvl>
    <w:lvl w:ilvl="1" w:tplc="0A6C552E">
      <w:start w:val="1"/>
      <w:numFmt w:val="lowerLetter"/>
      <w:lvlText w:val="%2."/>
      <w:lvlJc w:val="left"/>
      <w:pPr>
        <w:ind w:left="1440" w:hanging="360"/>
      </w:pPr>
    </w:lvl>
    <w:lvl w:ilvl="2" w:tplc="3AEE228E">
      <w:start w:val="1"/>
      <w:numFmt w:val="lowerRoman"/>
      <w:lvlText w:val="%3."/>
      <w:lvlJc w:val="right"/>
      <w:pPr>
        <w:ind w:left="2160" w:hanging="180"/>
      </w:pPr>
    </w:lvl>
    <w:lvl w:ilvl="3" w:tplc="2B76CC00">
      <w:start w:val="1"/>
      <w:numFmt w:val="decimal"/>
      <w:lvlText w:val="%4."/>
      <w:lvlJc w:val="left"/>
      <w:pPr>
        <w:ind w:left="2880" w:hanging="360"/>
      </w:pPr>
    </w:lvl>
    <w:lvl w:ilvl="4" w:tplc="D9DA3384">
      <w:start w:val="1"/>
      <w:numFmt w:val="lowerLetter"/>
      <w:lvlText w:val="%5."/>
      <w:lvlJc w:val="left"/>
      <w:pPr>
        <w:ind w:left="3600" w:hanging="360"/>
      </w:pPr>
    </w:lvl>
    <w:lvl w:ilvl="5" w:tplc="9A40297A">
      <w:start w:val="1"/>
      <w:numFmt w:val="lowerRoman"/>
      <w:lvlText w:val="%6."/>
      <w:lvlJc w:val="right"/>
      <w:pPr>
        <w:ind w:left="4320" w:hanging="180"/>
      </w:pPr>
    </w:lvl>
    <w:lvl w:ilvl="6" w:tplc="9176F44A">
      <w:start w:val="1"/>
      <w:numFmt w:val="decimal"/>
      <w:lvlText w:val="%7."/>
      <w:lvlJc w:val="left"/>
      <w:pPr>
        <w:ind w:left="5040" w:hanging="360"/>
      </w:pPr>
    </w:lvl>
    <w:lvl w:ilvl="7" w:tplc="7FB84250">
      <w:start w:val="1"/>
      <w:numFmt w:val="lowerLetter"/>
      <w:lvlText w:val="%8."/>
      <w:lvlJc w:val="left"/>
      <w:pPr>
        <w:ind w:left="5760" w:hanging="360"/>
      </w:pPr>
    </w:lvl>
    <w:lvl w:ilvl="8" w:tplc="8BF80D60">
      <w:start w:val="1"/>
      <w:numFmt w:val="lowerRoman"/>
      <w:lvlText w:val="%9."/>
      <w:lvlJc w:val="right"/>
      <w:pPr>
        <w:ind w:left="6480" w:hanging="180"/>
      </w:pPr>
    </w:lvl>
  </w:abstractNum>
  <w:abstractNum w:abstractNumId="62" w15:restartNumberingAfterBreak="0">
    <w:nsid w:val="5D78174F"/>
    <w:multiLevelType w:val="hybridMultilevel"/>
    <w:tmpl w:val="C3FE9804"/>
    <w:lvl w:ilvl="0" w:tplc="3A9AA23C">
      <w:start w:val="1"/>
      <w:numFmt w:val="bullet"/>
      <w:lvlText w:val=""/>
      <w:lvlJc w:val="left"/>
      <w:pPr>
        <w:ind w:left="720" w:hanging="360"/>
      </w:pPr>
      <w:rPr>
        <w:rFonts w:ascii="Symbol" w:hAnsi="Symbol" w:hint="default"/>
      </w:rPr>
    </w:lvl>
    <w:lvl w:ilvl="1" w:tplc="8AFA351E">
      <w:start w:val="1"/>
      <w:numFmt w:val="bullet"/>
      <w:lvlText w:val="o"/>
      <w:lvlJc w:val="left"/>
      <w:pPr>
        <w:ind w:left="1440" w:hanging="360"/>
      </w:pPr>
      <w:rPr>
        <w:rFonts w:ascii="Courier New" w:hAnsi="Courier New" w:hint="default"/>
      </w:rPr>
    </w:lvl>
    <w:lvl w:ilvl="2" w:tplc="4C9A0FDA">
      <w:start w:val="1"/>
      <w:numFmt w:val="bullet"/>
      <w:lvlText w:val=""/>
      <w:lvlJc w:val="left"/>
      <w:pPr>
        <w:ind w:left="2160" w:hanging="360"/>
      </w:pPr>
      <w:rPr>
        <w:rFonts w:ascii="Wingdings" w:hAnsi="Wingdings" w:hint="default"/>
      </w:rPr>
    </w:lvl>
    <w:lvl w:ilvl="3" w:tplc="8EEEB924">
      <w:start w:val="1"/>
      <w:numFmt w:val="bullet"/>
      <w:lvlText w:val=""/>
      <w:lvlJc w:val="left"/>
      <w:pPr>
        <w:ind w:left="2880" w:hanging="360"/>
      </w:pPr>
      <w:rPr>
        <w:rFonts w:ascii="Symbol" w:hAnsi="Symbol" w:hint="default"/>
      </w:rPr>
    </w:lvl>
    <w:lvl w:ilvl="4" w:tplc="1E7281B0">
      <w:start w:val="1"/>
      <w:numFmt w:val="bullet"/>
      <w:lvlText w:val="o"/>
      <w:lvlJc w:val="left"/>
      <w:pPr>
        <w:ind w:left="3600" w:hanging="360"/>
      </w:pPr>
      <w:rPr>
        <w:rFonts w:ascii="Courier New" w:hAnsi="Courier New" w:hint="default"/>
      </w:rPr>
    </w:lvl>
    <w:lvl w:ilvl="5" w:tplc="C2AE38DC">
      <w:start w:val="1"/>
      <w:numFmt w:val="bullet"/>
      <w:lvlText w:val=""/>
      <w:lvlJc w:val="left"/>
      <w:pPr>
        <w:ind w:left="4320" w:hanging="360"/>
      </w:pPr>
      <w:rPr>
        <w:rFonts w:ascii="Wingdings" w:hAnsi="Wingdings" w:hint="default"/>
      </w:rPr>
    </w:lvl>
    <w:lvl w:ilvl="6" w:tplc="DFF40DF6">
      <w:start w:val="1"/>
      <w:numFmt w:val="bullet"/>
      <w:lvlText w:val=""/>
      <w:lvlJc w:val="left"/>
      <w:pPr>
        <w:ind w:left="5040" w:hanging="360"/>
      </w:pPr>
      <w:rPr>
        <w:rFonts w:ascii="Symbol" w:hAnsi="Symbol" w:hint="default"/>
      </w:rPr>
    </w:lvl>
    <w:lvl w:ilvl="7" w:tplc="1136CB4A">
      <w:start w:val="1"/>
      <w:numFmt w:val="bullet"/>
      <w:lvlText w:val="o"/>
      <w:lvlJc w:val="left"/>
      <w:pPr>
        <w:ind w:left="5760" w:hanging="360"/>
      </w:pPr>
      <w:rPr>
        <w:rFonts w:ascii="Courier New" w:hAnsi="Courier New" w:hint="default"/>
      </w:rPr>
    </w:lvl>
    <w:lvl w:ilvl="8" w:tplc="6D389BD6">
      <w:start w:val="1"/>
      <w:numFmt w:val="bullet"/>
      <w:lvlText w:val=""/>
      <w:lvlJc w:val="left"/>
      <w:pPr>
        <w:ind w:left="6480" w:hanging="360"/>
      </w:pPr>
      <w:rPr>
        <w:rFonts w:ascii="Wingdings" w:hAnsi="Wingdings" w:hint="default"/>
      </w:rPr>
    </w:lvl>
  </w:abstractNum>
  <w:abstractNum w:abstractNumId="63" w15:restartNumberingAfterBreak="0">
    <w:nsid w:val="600D0BD7"/>
    <w:multiLevelType w:val="hybridMultilevel"/>
    <w:tmpl w:val="2ED89D8A"/>
    <w:lvl w:ilvl="0" w:tplc="66B6F260">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722EEBB8">
      <w:start w:val="1"/>
      <w:numFmt w:val="bullet"/>
      <w:lvlText w:val=""/>
      <w:lvlJc w:val="left"/>
      <w:pPr>
        <w:ind w:left="2160" w:hanging="360"/>
      </w:pPr>
      <w:rPr>
        <w:rFonts w:ascii="Wingdings" w:hAnsi="Wingdings" w:hint="default"/>
      </w:rPr>
    </w:lvl>
    <w:lvl w:ilvl="3" w:tplc="91D2A206">
      <w:start w:val="1"/>
      <w:numFmt w:val="bullet"/>
      <w:lvlText w:val=""/>
      <w:lvlJc w:val="left"/>
      <w:pPr>
        <w:ind w:left="2880" w:hanging="360"/>
      </w:pPr>
      <w:rPr>
        <w:rFonts w:ascii="Symbol" w:hAnsi="Symbol" w:hint="default"/>
      </w:rPr>
    </w:lvl>
    <w:lvl w:ilvl="4" w:tplc="665A29C0">
      <w:start w:val="1"/>
      <w:numFmt w:val="bullet"/>
      <w:lvlText w:val="o"/>
      <w:lvlJc w:val="left"/>
      <w:pPr>
        <w:ind w:left="3600" w:hanging="360"/>
      </w:pPr>
      <w:rPr>
        <w:rFonts w:ascii="Courier New" w:hAnsi="Courier New" w:hint="default"/>
      </w:rPr>
    </w:lvl>
    <w:lvl w:ilvl="5" w:tplc="0538939C">
      <w:start w:val="1"/>
      <w:numFmt w:val="bullet"/>
      <w:lvlText w:val=""/>
      <w:lvlJc w:val="left"/>
      <w:pPr>
        <w:ind w:left="4320" w:hanging="360"/>
      </w:pPr>
      <w:rPr>
        <w:rFonts w:ascii="Wingdings" w:hAnsi="Wingdings" w:hint="default"/>
      </w:rPr>
    </w:lvl>
    <w:lvl w:ilvl="6" w:tplc="76AE77F2">
      <w:start w:val="1"/>
      <w:numFmt w:val="bullet"/>
      <w:lvlText w:val=""/>
      <w:lvlJc w:val="left"/>
      <w:pPr>
        <w:ind w:left="5040" w:hanging="360"/>
      </w:pPr>
      <w:rPr>
        <w:rFonts w:ascii="Symbol" w:hAnsi="Symbol" w:hint="default"/>
      </w:rPr>
    </w:lvl>
    <w:lvl w:ilvl="7" w:tplc="DC289C1C">
      <w:start w:val="1"/>
      <w:numFmt w:val="bullet"/>
      <w:lvlText w:val="o"/>
      <w:lvlJc w:val="left"/>
      <w:pPr>
        <w:ind w:left="5760" w:hanging="360"/>
      </w:pPr>
      <w:rPr>
        <w:rFonts w:ascii="Courier New" w:hAnsi="Courier New" w:hint="default"/>
      </w:rPr>
    </w:lvl>
    <w:lvl w:ilvl="8" w:tplc="8EE8E696">
      <w:start w:val="1"/>
      <w:numFmt w:val="bullet"/>
      <w:lvlText w:val=""/>
      <w:lvlJc w:val="left"/>
      <w:pPr>
        <w:ind w:left="6480" w:hanging="360"/>
      </w:pPr>
      <w:rPr>
        <w:rFonts w:ascii="Wingdings" w:hAnsi="Wingdings" w:hint="default"/>
      </w:rPr>
    </w:lvl>
  </w:abstractNum>
  <w:abstractNum w:abstractNumId="64" w15:restartNumberingAfterBreak="0">
    <w:nsid w:val="61886EEA"/>
    <w:multiLevelType w:val="hybridMultilevel"/>
    <w:tmpl w:val="B53EB0A2"/>
    <w:lvl w:ilvl="0" w:tplc="DC789F18">
      <w:numFmt w:val="none"/>
      <w:lvlText w:val=""/>
      <w:lvlJc w:val="left"/>
      <w:pPr>
        <w:tabs>
          <w:tab w:val="num" w:pos="360"/>
        </w:tabs>
      </w:pPr>
    </w:lvl>
    <w:lvl w:ilvl="1" w:tplc="C908F13C">
      <w:start w:val="1"/>
      <w:numFmt w:val="lowerLetter"/>
      <w:lvlText w:val="%2."/>
      <w:lvlJc w:val="left"/>
      <w:pPr>
        <w:ind w:left="1440" w:hanging="360"/>
      </w:pPr>
    </w:lvl>
    <w:lvl w:ilvl="2" w:tplc="37F4E958">
      <w:start w:val="1"/>
      <w:numFmt w:val="lowerRoman"/>
      <w:lvlText w:val="%3."/>
      <w:lvlJc w:val="right"/>
      <w:pPr>
        <w:ind w:left="2160" w:hanging="180"/>
      </w:pPr>
    </w:lvl>
    <w:lvl w:ilvl="3" w:tplc="806ACAB0">
      <w:start w:val="1"/>
      <w:numFmt w:val="decimal"/>
      <w:lvlText w:val="%4."/>
      <w:lvlJc w:val="left"/>
      <w:pPr>
        <w:ind w:left="2880" w:hanging="360"/>
      </w:pPr>
    </w:lvl>
    <w:lvl w:ilvl="4" w:tplc="645470EC">
      <w:start w:val="1"/>
      <w:numFmt w:val="lowerLetter"/>
      <w:lvlText w:val="%5."/>
      <w:lvlJc w:val="left"/>
      <w:pPr>
        <w:ind w:left="3600" w:hanging="360"/>
      </w:pPr>
    </w:lvl>
    <w:lvl w:ilvl="5" w:tplc="89AAB12A">
      <w:start w:val="1"/>
      <w:numFmt w:val="lowerRoman"/>
      <w:lvlText w:val="%6."/>
      <w:lvlJc w:val="right"/>
      <w:pPr>
        <w:ind w:left="4320" w:hanging="180"/>
      </w:pPr>
    </w:lvl>
    <w:lvl w:ilvl="6" w:tplc="2946C74E">
      <w:start w:val="1"/>
      <w:numFmt w:val="decimal"/>
      <w:lvlText w:val="%7."/>
      <w:lvlJc w:val="left"/>
      <w:pPr>
        <w:ind w:left="5040" w:hanging="360"/>
      </w:pPr>
    </w:lvl>
    <w:lvl w:ilvl="7" w:tplc="B9D803E6">
      <w:start w:val="1"/>
      <w:numFmt w:val="lowerLetter"/>
      <w:lvlText w:val="%8."/>
      <w:lvlJc w:val="left"/>
      <w:pPr>
        <w:ind w:left="5760" w:hanging="360"/>
      </w:pPr>
    </w:lvl>
    <w:lvl w:ilvl="8" w:tplc="01D6C7C8">
      <w:start w:val="1"/>
      <w:numFmt w:val="lowerRoman"/>
      <w:lvlText w:val="%9."/>
      <w:lvlJc w:val="right"/>
      <w:pPr>
        <w:ind w:left="6480" w:hanging="180"/>
      </w:pPr>
    </w:lvl>
  </w:abstractNum>
  <w:abstractNum w:abstractNumId="65" w15:restartNumberingAfterBreak="0">
    <w:nsid w:val="64DC2359"/>
    <w:multiLevelType w:val="hybridMultilevel"/>
    <w:tmpl w:val="1FD44C02"/>
    <w:lvl w:ilvl="0" w:tplc="041A0019">
      <w:start w:val="1"/>
      <w:numFmt w:val="lowerLetter"/>
      <w:lvlText w:val="%1."/>
      <w:lvlJc w:val="left"/>
      <w:pPr>
        <w:ind w:left="720" w:hanging="360"/>
      </w:pPr>
    </w:lvl>
    <w:lvl w:ilvl="1" w:tplc="6108D95A">
      <w:start w:val="1"/>
      <w:numFmt w:val="decimal"/>
      <w:lvlText w:val="%2."/>
      <w:lvlJc w:val="left"/>
      <w:pPr>
        <w:ind w:left="1440" w:hanging="360"/>
      </w:pPr>
    </w:lvl>
    <w:lvl w:ilvl="2" w:tplc="FB32584E">
      <w:start w:val="1"/>
      <w:numFmt w:val="lowerRoman"/>
      <w:lvlText w:val="%3."/>
      <w:lvlJc w:val="right"/>
      <w:pPr>
        <w:ind w:left="2160" w:hanging="180"/>
      </w:pPr>
    </w:lvl>
    <w:lvl w:ilvl="3" w:tplc="1276ACE0">
      <w:start w:val="1"/>
      <w:numFmt w:val="decimal"/>
      <w:lvlText w:val="%4."/>
      <w:lvlJc w:val="left"/>
      <w:pPr>
        <w:ind w:left="2880" w:hanging="360"/>
      </w:pPr>
    </w:lvl>
    <w:lvl w:ilvl="4" w:tplc="822EA4A0">
      <w:start w:val="1"/>
      <w:numFmt w:val="lowerLetter"/>
      <w:lvlText w:val="%5."/>
      <w:lvlJc w:val="left"/>
      <w:pPr>
        <w:ind w:left="3600" w:hanging="360"/>
      </w:pPr>
    </w:lvl>
    <w:lvl w:ilvl="5" w:tplc="FC24BDAE">
      <w:start w:val="1"/>
      <w:numFmt w:val="lowerRoman"/>
      <w:lvlText w:val="%6."/>
      <w:lvlJc w:val="right"/>
      <w:pPr>
        <w:ind w:left="4320" w:hanging="180"/>
      </w:pPr>
    </w:lvl>
    <w:lvl w:ilvl="6" w:tplc="2E0E4426">
      <w:start w:val="1"/>
      <w:numFmt w:val="decimal"/>
      <w:lvlText w:val="%7."/>
      <w:lvlJc w:val="left"/>
      <w:pPr>
        <w:ind w:left="5040" w:hanging="360"/>
      </w:pPr>
    </w:lvl>
    <w:lvl w:ilvl="7" w:tplc="C30C5138">
      <w:start w:val="1"/>
      <w:numFmt w:val="lowerLetter"/>
      <w:lvlText w:val="%8."/>
      <w:lvlJc w:val="left"/>
      <w:pPr>
        <w:ind w:left="5760" w:hanging="360"/>
      </w:pPr>
    </w:lvl>
    <w:lvl w:ilvl="8" w:tplc="289C4208">
      <w:start w:val="1"/>
      <w:numFmt w:val="lowerRoman"/>
      <w:lvlText w:val="%9."/>
      <w:lvlJc w:val="right"/>
      <w:pPr>
        <w:ind w:left="6480" w:hanging="180"/>
      </w:pPr>
    </w:lvl>
  </w:abstractNum>
  <w:abstractNum w:abstractNumId="66" w15:restartNumberingAfterBreak="0">
    <w:nsid w:val="669D688B"/>
    <w:multiLevelType w:val="multilevel"/>
    <w:tmpl w:val="C4522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6713053C"/>
    <w:multiLevelType w:val="hybridMultilevel"/>
    <w:tmpl w:val="E3F28054"/>
    <w:lvl w:ilvl="0" w:tplc="041A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E2A2EE46">
      <w:start w:val="1"/>
      <w:numFmt w:val="bullet"/>
      <w:lvlText w:val=""/>
      <w:lvlJc w:val="left"/>
      <w:pPr>
        <w:ind w:left="2520" w:hanging="360"/>
      </w:pPr>
      <w:rPr>
        <w:rFonts w:ascii="Wingdings" w:hAnsi="Wingdings" w:hint="default"/>
      </w:rPr>
    </w:lvl>
    <w:lvl w:ilvl="3" w:tplc="BB82E3CE">
      <w:start w:val="1"/>
      <w:numFmt w:val="bullet"/>
      <w:lvlText w:val=""/>
      <w:lvlJc w:val="left"/>
      <w:pPr>
        <w:ind w:left="3240" w:hanging="360"/>
      </w:pPr>
      <w:rPr>
        <w:rFonts w:ascii="Symbol" w:hAnsi="Symbol" w:hint="default"/>
      </w:rPr>
    </w:lvl>
    <w:lvl w:ilvl="4" w:tplc="F53CC0B6">
      <w:start w:val="1"/>
      <w:numFmt w:val="bullet"/>
      <w:lvlText w:val="o"/>
      <w:lvlJc w:val="left"/>
      <w:pPr>
        <w:ind w:left="3960" w:hanging="360"/>
      </w:pPr>
      <w:rPr>
        <w:rFonts w:ascii="Courier New" w:hAnsi="Courier New" w:hint="default"/>
      </w:rPr>
    </w:lvl>
    <w:lvl w:ilvl="5" w:tplc="92C87292">
      <w:start w:val="1"/>
      <w:numFmt w:val="bullet"/>
      <w:lvlText w:val=""/>
      <w:lvlJc w:val="left"/>
      <w:pPr>
        <w:ind w:left="4680" w:hanging="360"/>
      </w:pPr>
      <w:rPr>
        <w:rFonts w:ascii="Wingdings" w:hAnsi="Wingdings" w:hint="default"/>
      </w:rPr>
    </w:lvl>
    <w:lvl w:ilvl="6" w:tplc="E3A60C7C">
      <w:start w:val="1"/>
      <w:numFmt w:val="bullet"/>
      <w:lvlText w:val=""/>
      <w:lvlJc w:val="left"/>
      <w:pPr>
        <w:ind w:left="5400" w:hanging="360"/>
      </w:pPr>
      <w:rPr>
        <w:rFonts w:ascii="Symbol" w:hAnsi="Symbol" w:hint="default"/>
      </w:rPr>
    </w:lvl>
    <w:lvl w:ilvl="7" w:tplc="48126D44">
      <w:start w:val="1"/>
      <w:numFmt w:val="bullet"/>
      <w:lvlText w:val="o"/>
      <w:lvlJc w:val="left"/>
      <w:pPr>
        <w:ind w:left="6120" w:hanging="360"/>
      </w:pPr>
      <w:rPr>
        <w:rFonts w:ascii="Courier New" w:hAnsi="Courier New" w:hint="default"/>
      </w:rPr>
    </w:lvl>
    <w:lvl w:ilvl="8" w:tplc="3458A2B4">
      <w:start w:val="1"/>
      <w:numFmt w:val="bullet"/>
      <w:lvlText w:val=""/>
      <w:lvlJc w:val="left"/>
      <w:pPr>
        <w:ind w:left="6840" w:hanging="360"/>
      </w:pPr>
      <w:rPr>
        <w:rFonts w:ascii="Wingdings" w:hAnsi="Wingdings" w:hint="default"/>
      </w:rPr>
    </w:lvl>
  </w:abstractNum>
  <w:abstractNum w:abstractNumId="68" w15:restartNumberingAfterBreak="0">
    <w:nsid w:val="67CB310E"/>
    <w:multiLevelType w:val="hybridMultilevel"/>
    <w:tmpl w:val="2B34AD56"/>
    <w:lvl w:ilvl="0" w:tplc="27E844AC">
      <w:start w:val="1"/>
      <w:numFmt w:val="bullet"/>
      <w:lvlText w:val=""/>
      <w:lvlJc w:val="left"/>
      <w:pPr>
        <w:ind w:left="720" w:hanging="360"/>
      </w:pPr>
      <w:rPr>
        <w:rFonts w:ascii="Symbol" w:hAnsi="Symbol" w:hint="default"/>
      </w:rPr>
    </w:lvl>
    <w:lvl w:ilvl="1" w:tplc="05BEC040">
      <w:start w:val="1"/>
      <w:numFmt w:val="bullet"/>
      <w:lvlText w:val="o"/>
      <w:lvlJc w:val="left"/>
      <w:pPr>
        <w:ind w:left="1440" w:hanging="360"/>
      </w:pPr>
      <w:rPr>
        <w:rFonts w:ascii="Courier New" w:hAnsi="Courier New" w:hint="default"/>
      </w:rPr>
    </w:lvl>
    <w:lvl w:ilvl="2" w:tplc="E920F97A">
      <w:start w:val="1"/>
      <w:numFmt w:val="bullet"/>
      <w:lvlText w:val=""/>
      <w:lvlJc w:val="left"/>
      <w:pPr>
        <w:ind w:left="2160" w:hanging="360"/>
      </w:pPr>
      <w:rPr>
        <w:rFonts w:ascii="Wingdings" w:hAnsi="Wingdings" w:hint="default"/>
      </w:rPr>
    </w:lvl>
    <w:lvl w:ilvl="3" w:tplc="75C6A168">
      <w:start w:val="1"/>
      <w:numFmt w:val="bullet"/>
      <w:lvlText w:val=""/>
      <w:lvlJc w:val="left"/>
      <w:pPr>
        <w:ind w:left="2880" w:hanging="360"/>
      </w:pPr>
      <w:rPr>
        <w:rFonts w:ascii="Symbol" w:hAnsi="Symbol" w:hint="default"/>
      </w:rPr>
    </w:lvl>
    <w:lvl w:ilvl="4" w:tplc="93EA00D6">
      <w:start w:val="1"/>
      <w:numFmt w:val="bullet"/>
      <w:lvlText w:val="o"/>
      <w:lvlJc w:val="left"/>
      <w:pPr>
        <w:ind w:left="3600" w:hanging="360"/>
      </w:pPr>
      <w:rPr>
        <w:rFonts w:ascii="Courier New" w:hAnsi="Courier New" w:hint="default"/>
      </w:rPr>
    </w:lvl>
    <w:lvl w:ilvl="5" w:tplc="67E644F2">
      <w:start w:val="1"/>
      <w:numFmt w:val="bullet"/>
      <w:lvlText w:val=""/>
      <w:lvlJc w:val="left"/>
      <w:pPr>
        <w:ind w:left="4320" w:hanging="360"/>
      </w:pPr>
      <w:rPr>
        <w:rFonts w:ascii="Wingdings" w:hAnsi="Wingdings" w:hint="default"/>
      </w:rPr>
    </w:lvl>
    <w:lvl w:ilvl="6" w:tplc="663A2CDA">
      <w:start w:val="1"/>
      <w:numFmt w:val="bullet"/>
      <w:lvlText w:val=""/>
      <w:lvlJc w:val="left"/>
      <w:pPr>
        <w:ind w:left="5040" w:hanging="360"/>
      </w:pPr>
      <w:rPr>
        <w:rFonts w:ascii="Symbol" w:hAnsi="Symbol" w:hint="default"/>
      </w:rPr>
    </w:lvl>
    <w:lvl w:ilvl="7" w:tplc="17B61F88">
      <w:start w:val="1"/>
      <w:numFmt w:val="bullet"/>
      <w:lvlText w:val="o"/>
      <w:lvlJc w:val="left"/>
      <w:pPr>
        <w:ind w:left="5760" w:hanging="360"/>
      </w:pPr>
      <w:rPr>
        <w:rFonts w:ascii="Courier New" w:hAnsi="Courier New" w:hint="default"/>
      </w:rPr>
    </w:lvl>
    <w:lvl w:ilvl="8" w:tplc="201052C6">
      <w:start w:val="1"/>
      <w:numFmt w:val="bullet"/>
      <w:lvlText w:val=""/>
      <w:lvlJc w:val="left"/>
      <w:pPr>
        <w:ind w:left="6480" w:hanging="360"/>
      </w:pPr>
      <w:rPr>
        <w:rFonts w:ascii="Wingdings" w:hAnsi="Wingdings" w:hint="default"/>
      </w:rPr>
    </w:lvl>
  </w:abstractNum>
  <w:abstractNum w:abstractNumId="69" w15:restartNumberingAfterBreak="0">
    <w:nsid w:val="69121C58"/>
    <w:multiLevelType w:val="hybridMultilevel"/>
    <w:tmpl w:val="E64A65E6"/>
    <w:lvl w:ilvl="0" w:tplc="041A0001">
      <w:start w:val="1"/>
      <w:numFmt w:val="bullet"/>
      <w:lvlText w:val=""/>
      <w:lvlJc w:val="left"/>
      <w:pPr>
        <w:ind w:left="1500" w:hanging="360"/>
      </w:pPr>
      <w:rPr>
        <w:rFonts w:ascii="Symbol" w:hAnsi="Symbol" w:hint="default"/>
      </w:rPr>
    </w:lvl>
    <w:lvl w:ilvl="1" w:tplc="9704DE26">
      <w:numFmt w:val="bullet"/>
      <w:lvlText w:val="·"/>
      <w:lvlJc w:val="left"/>
      <w:pPr>
        <w:ind w:left="2220" w:hanging="360"/>
      </w:pPr>
      <w:rPr>
        <w:rFonts w:ascii="Arial" w:eastAsia="Arial" w:hAnsi="Arial" w:cs="Arial" w:hint="default"/>
        <w:b w:val="0"/>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70" w15:restartNumberingAfterBreak="0">
    <w:nsid w:val="69F943F2"/>
    <w:multiLevelType w:val="multilevel"/>
    <w:tmpl w:val="C4522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BA853AF"/>
    <w:multiLevelType w:val="hybridMultilevel"/>
    <w:tmpl w:val="4844D2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6D2333DE"/>
    <w:multiLevelType w:val="hybridMultilevel"/>
    <w:tmpl w:val="6A00DE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6FDB06BE"/>
    <w:multiLevelType w:val="hybridMultilevel"/>
    <w:tmpl w:val="9B42A9CE"/>
    <w:lvl w:ilvl="0" w:tplc="F97A664E">
      <w:start w:val="1"/>
      <w:numFmt w:val="lowerLetter"/>
      <w:lvlText w:val="%1)"/>
      <w:lvlJc w:val="left"/>
      <w:pPr>
        <w:ind w:left="720" w:hanging="360"/>
      </w:pPr>
    </w:lvl>
    <w:lvl w:ilvl="1" w:tplc="39DC160A">
      <w:start w:val="1"/>
      <w:numFmt w:val="lowerLetter"/>
      <w:lvlText w:val="%2."/>
      <w:lvlJc w:val="left"/>
      <w:pPr>
        <w:ind w:left="1440" w:hanging="360"/>
      </w:pPr>
    </w:lvl>
    <w:lvl w:ilvl="2" w:tplc="EEDC233E">
      <w:start w:val="1"/>
      <w:numFmt w:val="lowerRoman"/>
      <w:lvlText w:val="%3."/>
      <w:lvlJc w:val="right"/>
      <w:pPr>
        <w:ind w:left="2160" w:hanging="180"/>
      </w:pPr>
    </w:lvl>
    <w:lvl w:ilvl="3" w:tplc="6AE68DC2">
      <w:start w:val="1"/>
      <w:numFmt w:val="decimal"/>
      <w:lvlText w:val="%4."/>
      <w:lvlJc w:val="left"/>
      <w:pPr>
        <w:ind w:left="2880" w:hanging="360"/>
      </w:pPr>
    </w:lvl>
    <w:lvl w:ilvl="4" w:tplc="BE149C46">
      <w:start w:val="1"/>
      <w:numFmt w:val="lowerLetter"/>
      <w:lvlText w:val="%5."/>
      <w:lvlJc w:val="left"/>
      <w:pPr>
        <w:ind w:left="3600" w:hanging="360"/>
      </w:pPr>
    </w:lvl>
    <w:lvl w:ilvl="5" w:tplc="B20270D6">
      <w:start w:val="1"/>
      <w:numFmt w:val="lowerRoman"/>
      <w:lvlText w:val="%6."/>
      <w:lvlJc w:val="right"/>
      <w:pPr>
        <w:ind w:left="4320" w:hanging="180"/>
      </w:pPr>
    </w:lvl>
    <w:lvl w:ilvl="6" w:tplc="57C46CF8">
      <w:start w:val="1"/>
      <w:numFmt w:val="decimal"/>
      <w:lvlText w:val="%7."/>
      <w:lvlJc w:val="left"/>
      <w:pPr>
        <w:ind w:left="5040" w:hanging="360"/>
      </w:pPr>
    </w:lvl>
    <w:lvl w:ilvl="7" w:tplc="D40416F2">
      <w:start w:val="1"/>
      <w:numFmt w:val="lowerLetter"/>
      <w:lvlText w:val="%8."/>
      <w:lvlJc w:val="left"/>
      <w:pPr>
        <w:ind w:left="5760" w:hanging="360"/>
      </w:pPr>
    </w:lvl>
    <w:lvl w:ilvl="8" w:tplc="BA0279EA">
      <w:start w:val="1"/>
      <w:numFmt w:val="lowerRoman"/>
      <w:lvlText w:val="%9."/>
      <w:lvlJc w:val="right"/>
      <w:pPr>
        <w:ind w:left="6480" w:hanging="180"/>
      </w:pPr>
    </w:lvl>
  </w:abstractNum>
  <w:abstractNum w:abstractNumId="74" w15:restartNumberingAfterBreak="0">
    <w:nsid w:val="70071B56"/>
    <w:multiLevelType w:val="hybridMultilevel"/>
    <w:tmpl w:val="B602F042"/>
    <w:lvl w:ilvl="0" w:tplc="FFFFFFFF">
      <w:start w:val="1"/>
      <w:numFmt w:val="decimal"/>
      <w:lvlText w:val="%1."/>
      <w:lvlJc w:val="left"/>
      <w:pPr>
        <w:ind w:left="1140" w:hanging="420"/>
      </w:pPr>
    </w:lvl>
    <w:lvl w:ilvl="1" w:tplc="CFCE9E46">
      <w:start w:val="4"/>
      <w:numFmt w:val="bullet"/>
      <w:lvlText w:val="·"/>
      <w:lvlJc w:val="left"/>
      <w:pPr>
        <w:ind w:left="1788" w:hanging="708"/>
      </w:pPr>
      <w:rPr>
        <w:rFonts w:ascii="Arial" w:eastAsia="Arial" w:hAnsi="Arial" w:cs="Arial" w:hint="default"/>
        <w:b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7260249C"/>
    <w:multiLevelType w:val="multilevel"/>
    <w:tmpl w:val="5142A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2DE7C21"/>
    <w:multiLevelType w:val="hybridMultilevel"/>
    <w:tmpl w:val="86B2BF90"/>
    <w:lvl w:ilvl="0" w:tplc="FFFFFFFF">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7" w15:restartNumberingAfterBreak="0">
    <w:nsid w:val="76557203"/>
    <w:multiLevelType w:val="multilevel"/>
    <w:tmpl w:val="61183EF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7110B0D"/>
    <w:multiLevelType w:val="hybridMultilevel"/>
    <w:tmpl w:val="325EA0A0"/>
    <w:lvl w:ilvl="0" w:tplc="66B6F260">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722EEBB8">
      <w:start w:val="1"/>
      <w:numFmt w:val="bullet"/>
      <w:lvlText w:val=""/>
      <w:lvlJc w:val="left"/>
      <w:pPr>
        <w:ind w:left="2160" w:hanging="360"/>
      </w:pPr>
      <w:rPr>
        <w:rFonts w:ascii="Wingdings" w:hAnsi="Wingdings" w:hint="default"/>
      </w:rPr>
    </w:lvl>
    <w:lvl w:ilvl="3" w:tplc="91D2A206">
      <w:start w:val="1"/>
      <w:numFmt w:val="bullet"/>
      <w:lvlText w:val=""/>
      <w:lvlJc w:val="left"/>
      <w:pPr>
        <w:ind w:left="2880" w:hanging="360"/>
      </w:pPr>
      <w:rPr>
        <w:rFonts w:ascii="Symbol" w:hAnsi="Symbol" w:hint="default"/>
      </w:rPr>
    </w:lvl>
    <w:lvl w:ilvl="4" w:tplc="665A29C0">
      <w:start w:val="1"/>
      <w:numFmt w:val="bullet"/>
      <w:lvlText w:val="o"/>
      <w:lvlJc w:val="left"/>
      <w:pPr>
        <w:ind w:left="3600" w:hanging="360"/>
      </w:pPr>
      <w:rPr>
        <w:rFonts w:ascii="Courier New" w:hAnsi="Courier New" w:hint="default"/>
      </w:rPr>
    </w:lvl>
    <w:lvl w:ilvl="5" w:tplc="0538939C">
      <w:start w:val="1"/>
      <w:numFmt w:val="bullet"/>
      <w:lvlText w:val=""/>
      <w:lvlJc w:val="left"/>
      <w:pPr>
        <w:ind w:left="4320" w:hanging="360"/>
      </w:pPr>
      <w:rPr>
        <w:rFonts w:ascii="Wingdings" w:hAnsi="Wingdings" w:hint="default"/>
      </w:rPr>
    </w:lvl>
    <w:lvl w:ilvl="6" w:tplc="76AE77F2">
      <w:start w:val="1"/>
      <w:numFmt w:val="bullet"/>
      <w:lvlText w:val=""/>
      <w:lvlJc w:val="left"/>
      <w:pPr>
        <w:ind w:left="5040" w:hanging="360"/>
      </w:pPr>
      <w:rPr>
        <w:rFonts w:ascii="Symbol" w:hAnsi="Symbol" w:hint="default"/>
      </w:rPr>
    </w:lvl>
    <w:lvl w:ilvl="7" w:tplc="DC289C1C">
      <w:start w:val="1"/>
      <w:numFmt w:val="bullet"/>
      <w:lvlText w:val="o"/>
      <w:lvlJc w:val="left"/>
      <w:pPr>
        <w:ind w:left="5760" w:hanging="360"/>
      </w:pPr>
      <w:rPr>
        <w:rFonts w:ascii="Courier New" w:hAnsi="Courier New" w:hint="default"/>
      </w:rPr>
    </w:lvl>
    <w:lvl w:ilvl="8" w:tplc="8EE8E696">
      <w:start w:val="1"/>
      <w:numFmt w:val="bullet"/>
      <w:lvlText w:val=""/>
      <w:lvlJc w:val="left"/>
      <w:pPr>
        <w:ind w:left="6480" w:hanging="360"/>
      </w:pPr>
      <w:rPr>
        <w:rFonts w:ascii="Wingdings" w:hAnsi="Wingdings" w:hint="default"/>
      </w:rPr>
    </w:lvl>
  </w:abstractNum>
  <w:abstractNum w:abstractNumId="79" w15:restartNumberingAfterBreak="0">
    <w:nsid w:val="78B17E70"/>
    <w:multiLevelType w:val="hybridMultilevel"/>
    <w:tmpl w:val="B5F05D2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79131AD0"/>
    <w:multiLevelType w:val="hybridMultilevel"/>
    <w:tmpl w:val="AAA895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7C5C3ACE"/>
    <w:multiLevelType w:val="hybridMultilevel"/>
    <w:tmpl w:val="44BA25B4"/>
    <w:lvl w:ilvl="0" w:tplc="C05C3622">
      <w:start w:val="1"/>
      <w:numFmt w:val="decimal"/>
      <w:lvlText w:val="%1."/>
      <w:lvlJc w:val="left"/>
      <w:pPr>
        <w:ind w:left="720" w:hanging="360"/>
      </w:pPr>
    </w:lvl>
    <w:lvl w:ilvl="1" w:tplc="1B3C0C74">
      <w:start w:val="1"/>
      <w:numFmt w:val="lowerLetter"/>
      <w:lvlText w:val="%2."/>
      <w:lvlJc w:val="left"/>
      <w:pPr>
        <w:ind w:left="1440" w:hanging="360"/>
      </w:pPr>
    </w:lvl>
    <w:lvl w:ilvl="2" w:tplc="385C82BA">
      <w:start w:val="1"/>
      <w:numFmt w:val="lowerRoman"/>
      <w:lvlText w:val="%3."/>
      <w:lvlJc w:val="right"/>
      <w:pPr>
        <w:ind w:left="2160" w:hanging="180"/>
      </w:pPr>
    </w:lvl>
    <w:lvl w:ilvl="3" w:tplc="AACA8522">
      <w:start w:val="1"/>
      <w:numFmt w:val="decimal"/>
      <w:lvlText w:val="%4."/>
      <w:lvlJc w:val="left"/>
      <w:pPr>
        <w:ind w:left="2880" w:hanging="360"/>
      </w:pPr>
    </w:lvl>
    <w:lvl w:ilvl="4" w:tplc="E9AE71E0">
      <w:start w:val="1"/>
      <w:numFmt w:val="lowerLetter"/>
      <w:lvlText w:val="%5."/>
      <w:lvlJc w:val="left"/>
      <w:pPr>
        <w:ind w:left="3600" w:hanging="360"/>
      </w:pPr>
    </w:lvl>
    <w:lvl w:ilvl="5" w:tplc="1F069CAC">
      <w:start w:val="1"/>
      <w:numFmt w:val="lowerRoman"/>
      <w:lvlText w:val="%6."/>
      <w:lvlJc w:val="right"/>
      <w:pPr>
        <w:ind w:left="4320" w:hanging="180"/>
      </w:pPr>
    </w:lvl>
    <w:lvl w:ilvl="6" w:tplc="0B203296">
      <w:start w:val="1"/>
      <w:numFmt w:val="decimal"/>
      <w:lvlText w:val="%7."/>
      <w:lvlJc w:val="left"/>
      <w:pPr>
        <w:ind w:left="5040" w:hanging="360"/>
      </w:pPr>
    </w:lvl>
    <w:lvl w:ilvl="7" w:tplc="1512CC66">
      <w:start w:val="1"/>
      <w:numFmt w:val="lowerLetter"/>
      <w:lvlText w:val="%8."/>
      <w:lvlJc w:val="left"/>
      <w:pPr>
        <w:ind w:left="5760" w:hanging="360"/>
      </w:pPr>
    </w:lvl>
    <w:lvl w:ilvl="8" w:tplc="EAA20A92">
      <w:start w:val="1"/>
      <w:numFmt w:val="lowerRoman"/>
      <w:lvlText w:val="%9."/>
      <w:lvlJc w:val="right"/>
      <w:pPr>
        <w:ind w:left="6480" w:hanging="180"/>
      </w:pPr>
    </w:lvl>
  </w:abstractNum>
  <w:abstractNum w:abstractNumId="82" w15:restartNumberingAfterBreak="0">
    <w:nsid w:val="7D6A1C30"/>
    <w:multiLevelType w:val="hybridMultilevel"/>
    <w:tmpl w:val="08842AA0"/>
    <w:lvl w:ilvl="0" w:tplc="CA2A65AC">
      <w:start w:val="1"/>
      <w:numFmt w:val="bullet"/>
      <w:lvlText w:val=""/>
      <w:lvlJc w:val="left"/>
      <w:pPr>
        <w:ind w:left="1080" w:hanging="360"/>
      </w:pPr>
      <w:rPr>
        <w:rFonts w:ascii="Symbol" w:hAnsi="Symbol" w:hint="default"/>
      </w:rPr>
    </w:lvl>
    <w:lvl w:ilvl="1" w:tplc="0420BDC6">
      <w:start w:val="1"/>
      <w:numFmt w:val="bullet"/>
      <w:lvlText w:val="o"/>
      <w:lvlJc w:val="left"/>
      <w:pPr>
        <w:ind w:left="1800" w:hanging="360"/>
      </w:pPr>
      <w:rPr>
        <w:rFonts w:ascii="Courier New" w:hAnsi="Courier New" w:hint="default"/>
      </w:rPr>
    </w:lvl>
    <w:lvl w:ilvl="2" w:tplc="E2A2EE46">
      <w:start w:val="1"/>
      <w:numFmt w:val="bullet"/>
      <w:lvlText w:val=""/>
      <w:lvlJc w:val="left"/>
      <w:pPr>
        <w:ind w:left="2520" w:hanging="360"/>
      </w:pPr>
      <w:rPr>
        <w:rFonts w:ascii="Wingdings" w:hAnsi="Wingdings" w:hint="default"/>
      </w:rPr>
    </w:lvl>
    <w:lvl w:ilvl="3" w:tplc="BB82E3CE">
      <w:start w:val="1"/>
      <w:numFmt w:val="bullet"/>
      <w:lvlText w:val=""/>
      <w:lvlJc w:val="left"/>
      <w:pPr>
        <w:ind w:left="3240" w:hanging="360"/>
      </w:pPr>
      <w:rPr>
        <w:rFonts w:ascii="Symbol" w:hAnsi="Symbol" w:hint="default"/>
      </w:rPr>
    </w:lvl>
    <w:lvl w:ilvl="4" w:tplc="F53CC0B6">
      <w:start w:val="1"/>
      <w:numFmt w:val="bullet"/>
      <w:lvlText w:val="o"/>
      <w:lvlJc w:val="left"/>
      <w:pPr>
        <w:ind w:left="3960" w:hanging="360"/>
      </w:pPr>
      <w:rPr>
        <w:rFonts w:ascii="Courier New" w:hAnsi="Courier New" w:hint="default"/>
      </w:rPr>
    </w:lvl>
    <w:lvl w:ilvl="5" w:tplc="92C87292">
      <w:start w:val="1"/>
      <w:numFmt w:val="bullet"/>
      <w:lvlText w:val=""/>
      <w:lvlJc w:val="left"/>
      <w:pPr>
        <w:ind w:left="4680" w:hanging="360"/>
      </w:pPr>
      <w:rPr>
        <w:rFonts w:ascii="Wingdings" w:hAnsi="Wingdings" w:hint="default"/>
      </w:rPr>
    </w:lvl>
    <w:lvl w:ilvl="6" w:tplc="E3A60C7C">
      <w:start w:val="1"/>
      <w:numFmt w:val="bullet"/>
      <w:lvlText w:val=""/>
      <w:lvlJc w:val="left"/>
      <w:pPr>
        <w:ind w:left="5400" w:hanging="360"/>
      </w:pPr>
      <w:rPr>
        <w:rFonts w:ascii="Symbol" w:hAnsi="Symbol" w:hint="default"/>
      </w:rPr>
    </w:lvl>
    <w:lvl w:ilvl="7" w:tplc="48126D44">
      <w:start w:val="1"/>
      <w:numFmt w:val="bullet"/>
      <w:lvlText w:val="o"/>
      <w:lvlJc w:val="left"/>
      <w:pPr>
        <w:ind w:left="6120" w:hanging="360"/>
      </w:pPr>
      <w:rPr>
        <w:rFonts w:ascii="Courier New" w:hAnsi="Courier New" w:hint="default"/>
      </w:rPr>
    </w:lvl>
    <w:lvl w:ilvl="8" w:tplc="3458A2B4">
      <w:start w:val="1"/>
      <w:numFmt w:val="bullet"/>
      <w:lvlText w:val=""/>
      <w:lvlJc w:val="left"/>
      <w:pPr>
        <w:ind w:left="6840" w:hanging="360"/>
      </w:pPr>
      <w:rPr>
        <w:rFonts w:ascii="Wingdings" w:hAnsi="Wingdings" w:hint="default"/>
      </w:rPr>
    </w:lvl>
  </w:abstractNum>
  <w:abstractNum w:abstractNumId="83" w15:restartNumberingAfterBreak="0">
    <w:nsid w:val="7E3D302B"/>
    <w:multiLevelType w:val="hybridMultilevel"/>
    <w:tmpl w:val="276A64B6"/>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5"/>
  </w:num>
  <w:num w:numId="2">
    <w:abstractNumId w:val="39"/>
  </w:num>
  <w:num w:numId="3">
    <w:abstractNumId w:val="52"/>
  </w:num>
  <w:num w:numId="4">
    <w:abstractNumId w:val="36"/>
  </w:num>
  <w:num w:numId="5">
    <w:abstractNumId w:val="57"/>
  </w:num>
  <w:num w:numId="6">
    <w:abstractNumId w:val="68"/>
  </w:num>
  <w:num w:numId="7">
    <w:abstractNumId w:val="81"/>
  </w:num>
  <w:num w:numId="8">
    <w:abstractNumId w:val="77"/>
  </w:num>
  <w:num w:numId="9">
    <w:abstractNumId w:val="37"/>
  </w:num>
  <w:num w:numId="10">
    <w:abstractNumId w:val="12"/>
  </w:num>
  <w:num w:numId="11">
    <w:abstractNumId w:val="54"/>
  </w:num>
  <w:num w:numId="12">
    <w:abstractNumId w:val="73"/>
  </w:num>
  <w:num w:numId="13">
    <w:abstractNumId w:val="28"/>
  </w:num>
  <w:num w:numId="14">
    <w:abstractNumId w:val="61"/>
  </w:num>
  <w:num w:numId="15">
    <w:abstractNumId w:val="26"/>
  </w:num>
  <w:num w:numId="16">
    <w:abstractNumId w:val="44"/>
  </w:num>
  <w:num w:numId="17">
    <w:abstractNumId w:val="3"/>
  </w:num>
  <w:num w:numId="18">
    <w:abstractNumId w:val="42"/>
  </w:num>
  <w:num w:numId="19">
    <w:abstractNumId w:val="51"/>
  </w:num>
  <w:num w:numId="20">
    <w:abstractNumId w:val="64"/>
  </w:num>
  <w:num w:numId="21">
    <w:abstractNumId w:val="82"/>
  </w:num>
  <w:num w:numId="22">
    <w:abstractNumId w:val="56"/>
  </w:num>
  <w:num w:numId="23">
    <w:abstractNumId w:val="22"/>
  </w:num>
  <w:num w:numId="24">
    <w:abstractNumId w:val="62"/>
  </w:num>
  <w:num w:numId="25">
    <w:abstractNumId w:val="45"/>
  </w:num>
  <w:num w:numId="26">
    <w:abstractNumId w:val="10"/>
  </w:num>
  <w:num w:numId="27">
    <w:abstractNumId w:val="19"/>
  </w:num>
  <w:num w:numId="28">
    <w:abstractNumId w:val="75"/>
  </w:num>
  <w:num w:numId="29">
    <w:abstractNumId w:val="71"/>
  </w:num>
  <w:num w:numId="30">
    <w:abstractNumId w:val="30"/>
  </w:num>
  <w:num w:numId="31">
    <w:abstractNumId w:val="83"/>
  </w:num>
  <w:num w:numId="32">
    <w:abstractNumId w:val="29"/>
  </w:num>
  <w:num w:numId="33">
    <w:abstractNumId w:val="17"/>
  </w:num>
  <w:num w:numId="34">
    <w:abstractNumId w:val="69"/>
  </w:num>
  <w:num w:numId="35">
    <w:abstractNumId w:val="2"/>
  </w:num>
  <w:num w:numId="36">
    <w:abstractNumId w:val="41"/>
  </w:num>
  <w:num w:numId="37">
    <w:abstractNumId w:val="33"/>
  </w:num>
  <w:num w:numId="38">
    <w:abstractNumId w:val="25"/>
  </w:num>
  <w:num w:numId="39">
    <w:abstractNumId w:val="79"/>
  </w:num>
  <w:num w:numId="40">
    <w:abstractNumId w:val="47"/>
  </w:num>
  <w:num w:numId="41">
    <w:abstractNumId w:val="40"/>
  </w:num>
  <w:num w:numId="42">
    <w:abstractNumId w:val="32"/>
  </w:num>
  <w:num w:numId="43">
    <w:abstractNumId w:val="76"/>
  </w:num>
  <w:num w:numId="44">
    <w:abstractNumId w:val="38"/>
  </w:num>
  <w:num w:numId="45">
    <w:abstractNumId w:val="55"/>
  </w:num>
  <w:num w:numId="46">
    <w:abstractNumId w:val="6"/>
  </w:num>
  <w:num w:numId="47">
    <w:abstractNumId w:val="15"/>
  </w:num>
  <w:num w:numId="48">
    <w:abstractNumId w:val="4"/>
  </w:num>
  <w:num w:numId="49">
    <w:abstractNumId w:val="11"/>
  </w:num>
  <w:num w:numId="50">
    <w:abstractNumId w:val="35"/>
  </w:num>
  <w:num w:numId="51">
    <w:abstractNumId w:val="20"/>
  </w:num>
  <w:num w:numId="52">
    <w:abstractNumId w:val="0"/>
  </w:num>
  <w:num w:numId="53">
    <w:abstractNumId w:val="21"/>
  </w:num>
  <w:num w:numId="54">
    <w:abstractNumId w:val="50"/>
  </w:num>
  <w:num w:numId="55">
    <w:abstractNumId w:val="24"/>
  </w:num>
  <w:num w:numId="56">
    <w:abstractNumId w:val="5"/>
  </w:num>
  <w:num w:numId="57">
    <w:abstractNumId w:val="1"/>
  </w:num>
  <w:num w:numId="58">
    <w:abstractNumId w:val="16"/>
  </w:num>
  <w:num w:numId="59">
    <w:abstractNumId w:val="9"/>
  </w:num>
  <w:num w:numId="60">
    <w:abstractNumId w:val="58"/>
  </w:num>
  <w:num w:numId="61">
    <w:abstractNumId w:val="80"/>
  </w:num>
  <w:num w:numId="62">
    <w:abstractNumId w:val="46"/>
  </w:num>
  <w:num w:numId="63">
    <w:abstractNumId w:val="7"/>
  </w:num>
  <w:num w:numId="64">
    <w:abstractNumId w:val="48"/>
  </w:num>
  <w:num w:numId="65">
    <w:abstractNumId w:val="49"/>
  </w:num>
  <w:num w:numId="66">
    <w:abstractNumId w:val="43"/>
  </w:num>
  <w:num w:numId="67">
    <w:abstractNumId w:val="72"/>
  </w:num>
  <w:num w:numId="68">
    <w:abstractNumId w:val="8"/>
  </w:num>
  <w:num w:numId="69">
    <w:abstractNumId w:val="63"/>
  </w:num>
  <w:num w:numId="70">
    <w:abstractNumId w:val="27"/>
  </w:num>
  <w:num w:numId="71">
    <w:abstractNumId w:val="13"/>
  </w:num>
  <w:num w:numId="72">
    <w:abstractNumId w:val="14"/>
  </w:num>
  <w:num w:numId="73">
    <w:abstractNumId w:val="74"/>
  </w:num>
  <w:num w:numId="74">
    <w:abstractNumId w:val="67"/>
  </w:num>
  <w:num w:numId="75">
    <w:abstractNumId w:val="78"/>
  </w:num>
  <w:num w:numId="76">
    <w:abstractNumId w:val="34"/>
  </w:num>
  <w:num w:numId="77">
    <w:abstractNumId w:val="53"/>
  </w:num>
  <w:num w:numId="78">
    <w:abstractNumId w:val="70"/>
  </w:num>
  <w:num w:numId="79">
    <w:abstractNumId w:val="66"/>
  </w:num>
  <w:num w:numId="80">
    <w:abstractNumId w:val="60"/>
  </w:num>
  <w:num w:numId="81">
    <w:abstractNumId w:val="23"/>
  </w:num>
  <w:num w:numId="82">
    <w:abstractNumId w:val="59"/>
  </w:num>
  <w:num w:numId="83">
    <w:abstractNumId w:val="18"/>
  </w:num>
  <w:num w:numId="84">
    <w:abstractNumId w:val="31"/>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ip Mršić Bobanović">
    <w15:presenceInfo w15:providerId="AD" w15:userId="S::jmrsic@carnet.hr::82f05775-35e4-4701-9e4e-b45a5d299588"/>
  </w15:person>
  <w15:person w15:author="Mia Pavlica">
    <w15:presenceInfo w15:providerId="AD" w15:userId="S::mpavlica@carnet.hr::ec918a94-1d3f-436a-94c6-59a492142d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F6"/>
    <w:rsid w:val="00004558"/>
    <w:rsid w:val="000057F4"/>
    <w:rsid w:val="0000648D"/>
    <w:rsid w:val="000125A0"/>
    <w:rsid w:val="00015C8C"/>
    <w:rsid w:val="000165E9"/>
    <w:rsid w:val="00016D8D"/>
    <w:rsid w:val="00024D8F"/>
    <w:rsid w:val="00030117"/>
    <w:rsid w:val="000412BD"/>
    <w:rsid w:val="00041709"/>
    <w:rsid w:val="0005166A"/>
    <w:rsid w:val="00061FEE"/>
    <w:rsid w:val="00067451"/>
    <w:rsid w:val="000703B6"/>
    <w:rsid w:val="00076359"/>
    <w:rsid w:val="000850E1"/>
    <w:rsid w:val="00097FAD"/>
    <w:rsid w:val="000A3CED"/>
    <w:rsid w:val="000A73E7"/>
    <w:rsid w:val="000A77E8"/>
    <w:rsid w:val="000F44AD"/>
    <w:rsid w:val="0012005E"/>
    <w:rsid w:val="0012DE2D"/>
    <w:rsid w:val="00134E6F"/>
    <w:rsid w:val="00134EF9"/>
    <w:rsid w:val="00143AAD"/>
    <w:rsid w:val="00146257"/>
    <w:rsid w:val="00150644"/>
    <w:rsid w:val="00152DBA"/>
    <w:rsid w:val="00165F86"/>
    <w:rsid w:val="00175F75"/>
    <w:rsid w:val="00180385"/>
    <w:rsid w:val="00180723"/>
    <w:rsid w:val="001823BA"/>
    <w:rsid w:val="001A48E8"/>
    <w:rsid w:val="001B086C"/>
    <w:rsid w:val="001C1C87"/>
    <w:rsid w:val="001C5680"/>
    <w:rsid w:val="001C5726"/>
    <w:rsid w:val="001CD6B2"/>
    <w:rsid w:val="001D38E0"/>
    <w:rsid w:val="001E2924"/>
    <w:rsid w:val="001F25A5"/>
    <w:rsid w:val="001F3013"/>
    <w:rsid w:val="001F73C4"/>
    <w:rsid w:val="00200834"/>
    <w:rsid w:val="00205BB6"/>
    <w:rsid w:val="00210836"/>
    <w:rsid w:val="00210E49"/>
    <w:rsid w:val="00214835"/>
    <w:rsid w:val="00215BE8"/>
    <w:rsid w:val="00217AA3"/>
    <w:rsid w:val="00221D2A"/>
    <w:rsid w:val="0022287D"/>
    <w:rsid w:val="00241C72"/>
    <w:rsid w:val="002622E5"/>
    <w:rsid w:val="002653F2"/>
    <w:rsid w:val="00273407"/>
    <w:rsid w:val="00273796"/>
    <w:rsid w:val="00285CD3"/>
    <w:rsid w:val="002923E3"/>
    <w:rsid w:val="00295CA3"/>
    <w:rsid w:val="002A4065"/>
    <w:rsid w:val="002B00CA"/>
    <w:rsid w:val="002BF5A1"/>
    <w:rsid w:val="002C44CF"/>
    <w:rsid w:val="002D1719"/>
    <w:rsid w:val="002E0CBA"/>
    <w:rsid w:val="002E1D07"/>
    <w:rsid w:val="002E7507"/>
    <w:rsid w:val="002F0B0C"/>
    <w:rsid w:val="002F1CB9"/>
    <w:rsid w:val="002F251E"/>
    <w:rsid w:val="00300485"/>
    <w:rsid w:val="00317AB9"/>
    <w:rsid w:val="00330B09"/>
    <w:rsid w:val="00342332"/>
    <w:rsid w:val="003432F4"/>
    <w:rsid w:val="003577EB"/>
    <w:rsid w:val="00361C92"/>
    <w:rsid w:val="0036205F"/>
    <w:rsid w:val="00364A28"/>
    <w:rsid w:val="00374AAC"/>
    <w:rsid w:val="003909D3"/>
    <w:rsid w:val="00396FC0"/>
    <w:rsid w:val="003C8318"/>
    <w:rsid w:val="003D633E"/>
    <w:rsid w:val="003E07BB"/>
    <w:rsid w:val="003E3086"/>
    <w:rsid w:val="003E4CC5"/>
    <w:rsid w:val="003F7D8C"/>
    <w:rsid w:val="0040273A"/>
    <w:rsid w:val="00405E7A"/>
    <w:rsid w:val="00414964"/>
    <w:rsid w:val="004201BE"/>
    <w:rsid w:val="0043091E"/>
    <w:rsid w:val="004309A5"/>
    <w:rsid w:val="00431084"/>
    <w:rsid w:val="00432D6C"/>
    <w:rsid w:val="00445A0C"/>
    <w:rsid w:val="00454CB9"/>
    <w:rsid w:val="00456B06"/>
    <w:rsid w:val="00461B4C"/>
    <w:rsid w:val="00462DE5"/>
    <w:rsid w:val="00462F00"/>
    <w:rsid w:val="00466577"/>
    <w:rsid w:val="00474792"/>
    <w:rsid w:val="00475FAB"/>
    <w:rsid w:val="0048334B"/>
    <w:rsid w:val="00493269"/>
    <w:rsid w:val="004936D9"/>
    <w:rsid w:val="00496CA1"/>
    <w:rsid w:val="004A6FD8"/>
    <w:rsid w:val="004B12B7"/>
    <w:rsid w:val="004B766A"/>
    <w:rsid w:val="004E2514"/>
    <w:rsid w:val="00516971"/>
    <w:rsid w:val="00522F11"/>
    <w:rsid w:val="00523C3F"/>
    <w:rsid w:val="00530ACE"/>
    <w:rsid w:val="00533FBD"/>
    <w:rsid w:val="005374A2"/>
    <w:rsid w:val="0055091A"/>
    <w:rsid w:val="0055579D"/>
    <w:rsid w:val="00560B10"/>
    <w:rsid w:val="005632CD"/>
    <w:rsid w:val="00565F7E"/>
    <w:rsid w:val="005744D8"/>
    <w:rsid w:val="0057778C"/>
    <w:rsid w:val="00582B51"/>
    <w:rsid w:val="00583C67"/>
    <w:rsid w:val="00585A55"/>
    <w:rsid w:val="0058713A"/>
    <w:rsid w:val="0058741E"/>
    <w:rsid w:val="005922DA"/>
    <w:rsid w:val="005971BA"/>
    <w:rsid w:val="00597439"/>
    <w:rsid w:val="005A0A0E"/>
    <w:rsid w:val="005A5A20"/>
    <w:rsid w:val="005C4761"/>
    <w:rsid w:val="005C505F"/>
    <w:rsid w:val="005D0D46"/>
    <w:rsid w:val="005D3741"/>
    <w:rsid w:val="005D4C88"/>
    <w:rsid w:val="005D6EE2"/>
    <w:rsid w:val="005D7625"/>
    <w:rsid w:val="005E117D"/>
    <w:rsid w:val="005E468A"/>
    <w:rsid w:val="005F76A0"/>
    <w:rsid w:val="005F7B4C"/>
    <w:rsid w:val="006004DF"/>
    <w:rsid w:val="006029A2"/>
    <w:rsid w:val="006146F3"/>
    <w:rsid w:val="00626A1E"/>
    <w:rsid w:val="00631DF3"/>
    <w:rsid w:val="006352AE"/>
    <w:rsid w:val="006577DB"/>
    <w:rsid w:val="00661EFA"/>
    <w:rsid w:val="006703C8"/>
    <w:rsid w:val="006878FC"/>
    <w:rsid w:val="006C192A"/>
    <w:rsid w:val="006C6414"/>
    <w:rsid w:val="006D7FFD"/>
    <w:rsid w:val="006E2CC1"/>
    <w:rsid w:val="006F46EB"/>
    <w:rsid w:val="00707091"/>
    <w:rsid w:val="00723C30"/>
    <w:rsid w:val="00726AC6"/>
    <w:rsid w:val="00726C0E"/>
    <w:rsid w:val="007326BF"/>
    <w:rsid w:val="00733E55"/>
    <w:rsid w:val="00741690"/>
    <w:rsid w:val="00743BA0"/>
    <w:rsid w:val="00746C66"/>
    <w:rsid w:val="00746EA6"/>
    <w:rsid w:val="00770913"/>
    <w:rsid w:val="0077457A"/>
    <w:rsid w:val="007A4988"/>
    <w:rsid w:val="007A6B3E"/>
    <w:rsid w:val="007A787B"/>
    <w:rsid w:val="007B2F0E"/>
    <w:rsid w:val="007B33C2"/>
    <w:rsid w:val="007B65E9"/>
    <w:rsid w:val="007C15B0"/>
    <w:rsid w:val="007C41D3"/>
    <w:rsid w:val="007D02E5"/>
    <w:rsid w:val="007D29CD"/>
    <w:rsid w:val="007D34A5"/>
    <w:rsid w:val="007D541B"/>
    <w:rsid w:val="007E6317"/>
    <w:rsid w:val="007E7004"/>
    <w:rsid w:val="007F0642"/>
    <w:rsid w:val="007F1F7A"/>
    <w:rsid w:val="007F3356"/>
    <w:rsid w:val="007F4CB6"/>
    <w:rsid w:val="008025B6"/>
    <w:rsid w:val="008027D2"/>
    <w:rsid w:val="008261BB"/>
    <w:rsid w:val="00833BAA"/>
    <w:rsid w:val="008545F2"/>
    <w:rsid w:val="00865F62"/>
    <w:rsid w:val="008741EB"/>
    <w:rsid w:val="00894984"/>
    <w:rsid w:val="008958E4"/>
    <w:rsid w:val="008969A0"/>
    <w:rsid w:val="008A1EC0"/>
    <w:rsid w:val="008A2C05"/>
    <w:rsid w:val="008A4A12"/>
    <w:rsid w:val="008A51A8"/>
    <w:rsid w:val="008B396C"/>
    <w:rsid w:val="008B417E"/>
    <w:rsid w:val="008B4871"/>
    <w:rsid w:val="008B5800"/>
    <w:rsid w:val="008B6D3F"/>
    <w:rsid w:val="008D4FF2"/>
    <w:rsid w:val="008D7314"/>
    <w:rsid w:val="008D7372"/>
    <w:rsid w:val="008F0566"/>
    <w:rsid w:val="008F59F4"/>
    <w:rsid w:val="0090438E"/>
    <w:rsid w:val="00913E9A"/>
    <w:rsid w:val="00921AA1"/>
    <w:rsid w:val="00925186"/>
    <w:rsid w:val="00933A38"/>
    <w:rsid w:val="00933AD2"/>
    <w:rsid w:val="00937010"/>
    <w:rsid w:val="00940E3D"/>
    <w:rsid w:val="00947C54"/>
    <w:rsid w:val="00962F31"/>
    <w:rsid w:val="00966D4F"/>
    <w:rsid w:val="00971A8E"/>
    <w:rsid w:val="00971C47"/>
    <w:rsid w:val="0097347B"/>
    <w:rsid w:val="009845E2"/>
    <w:rsid w:val="00992ABD"/>
    <w:rsid w:val="0099696C"/>
    <w:rsid w:val="009A1EC0"/>
    <w:rsid w:val="009A4CA6"/>
    <w:rsid w:val="009B1DCE"/>
    <w:rsid w:val="009B2A42"/>
    <w:rsid w:val="009D1315"/>
    <w:rsid w:val="009D6C1C"/>
    <w:rsid w:val="009E1431"/>
    <w:rsid w:val="009E47EB"/>
    <w:rsid w:val="009E53A9"/>
    <w:rsid w:val="009F1FD0"/>
    <w:rsid w:val="009F6184"/>
    <w:rsid w:val="00A022E9"/>
    <w:rsid w:val="00A22D3D"/>
    <w:rsid w:val="00A3296F"/>
    <w:rsid w:val="00A43E80"/>
    <w:rsid w:val="00A46C7D"/>
    <w:rsid w:val="00A50AC8"/>
    <w:rsid w:val="00A5697B"/>
    <w:rsid w:val="00A63638"/>
    <w:rsid w:val="00A75497"/>
    <w:rsid w:val="00A81A09"/>
    <w:rsid w:val="00A855DF"/>
    <w:rsid w:val="00A8561F"/>
    <w:rsid w:val="00A85A42"/>
    <w:rsid w:val="00A86B0C"/>
    <w:rsid w:val="00AA0F47"/>
    <w:rsid w:val="00AA3325"/>
    <w:rsid w:val="00AB1917"/>
    <w:rsid w:val="00AB5A78"/>
    <w:rsid w:val="00AB761A"/>
    <w:rsid w:val="00AC2DB0"/>
    <w:rsid w:val="00AC5A20"/>
    <w:rsid w:val="00AC6F2B"/>
    <w:rsid w:val="00AD40B5"/>
    <w:rsid w:val="00AD4321"/>
    <w:rsid w:val="00AD62B2"/>
    <w:rsid w:val="00AE041F"/>
    <w:rsid w:val="00AE100B"/>
    <w:rsid w:val="00AE1A86"/>
    <w:rsid w:val="00AE40C9"/>
    <w:rsid w:val="00AE705B"/>
    <w:rsid w:val="00AF36AE"/>
    <w:rsid w:val="00AF78EA"/>
    <w:rsid w:val="00B05EAE"/>
    <w:rsid w:val="00B0732C"/>
    <w:rsid w:val="00B106F5"/>
    <w:rsid w:val="00B15ABF"/>
    <w:rsid w:val="00B2493F"/>
    <w:rsid w:val="00B2547E"/>
    <w:rsid w:val="00B34F21"/>
    <w:rsid w:val="00B448FC"/>
    <w:rsid w:val="00B455E0"/>
    <w:rsid w:val="00B45749"/>
    <w:rsid w:val="00B4880F"/>
    <w:rsid w:val="00B5511D"/>
    <w:rsid w:val="00B56220"/>
    <w:rsid w:val="00B56797"/>
    <w:rsid w:val="00B61E29"/>
    <w:rsid w:val="00B81EFA"/>
    <w:rsid w:val="00B84637"/>
    <w:rsid w:val="00B847A4"/>
    <w:rsid w:val="00B92117"/>
    <w:rsid w:val="00B93418"/>
    <w:rsid w:val="00BA729E"/>
    <w:rsid w:val="00BB10B8"/>
    <w:rsid w:val="00BB5B95"/>
    <w:rsid w:val="00BE6146"/>
    <w:rsid w:val="00BE6259"/>
    <w:rsid w:val="00BF6189"/>
    <w:rsid w:val="00C01D80"/>
    <w:rsid w:val="00C037B6"/>
    <w:rsid w:val="00C03E08"/>
    <w:rsid w:val="00C110D9"/>
    <w:rsid w:val="00C12E05"/>
    <w:rsid w:val="00C354FE"/>
    <w:rsid w:val="00C372EC"/>
    <w:rsid w:val="00C4258B"/>
    <w:rsid w:val="00C5529A"/>
    <w:rsid w:val="00C62AD4"/>
    <w:rsid w:val="00C6592D"/>
    <w:rsid w:val="00C73237"/>
    <w:rsid w:val="00C86F12"/>
    <w:rsid w:val="00C9393E"/>
    <w:rsid w:val="00CA0B13"/>
    <w:rsid w:val="00CA16A4"/>
    <w:rsid w:val="00CA6772"/>
    <w:rsid w:val="00CB5BA8"/>
    <w:rsid w:val="00CB74B2"/>
    <w:rsid w:val="00CC1432"/>
    <w:rsid w:val="00CC1CA9"/>
    <w:rsid w:val="00CC78AA"/>
    <w:rsid w:val="00CC7E3F"/>
    <w:rsid w:val="00CE0042"/>
    <w:rsid w:val="00CE00CA"/>
    <w:rsid w:val="00CE4502"/>
    <w:rsid w:val="00CE5D01"/>
    <w:rsid w:val="00D11085"/>
    <w:rsid w:val="00D1217E"/>
    <w:rsid w:val="00D17825"/>
    <w:rsid w:val="00D17EB1"/>
    <w:rsid w:val="00D22262"/>
    <w:rsid w:val="00D222C8"/>
    <w:rsid w:val="00D22509"/>
    <w:rsid w:val="00D22A90"/>
    <w:rsid w:val="00D4050E"/>
    <w:rsid w:val="00D42EE3"/>
    <w:rsid w:val="00D4767D"/>
    <w:rsid w:val="00D558DF"/>
    <w:rsid w:val="00D559DD"/>
    <w:rsid w:val="00D647DC"/>
    <w:rsid w:val="00D8581E"/>
    <w:rsid w:val="00D85F15"/>
    <w:rsid w:val="00D949C0"/>
    <w:rsid w:val="00D95030"/>
    <w:rsid w:val="00DA2497"/>
    <w:rsid w:val="00DA2795"/>
    <w:rsid w:val="00DB0079"/>
    <w:rsid w:val="00DB081D"/>
    <w:rsid w:val="00DB1323"/>
    <w:rsid w:val="00DB22D9"/>
    <w:rsid w:val="00DC159B"/>
    <w:rsid w:val="00DC30A6"/>
    <w:rsid w:val="00DC4654"/>
    <w:rsid w:val="00DC49AD"/>
    <w:rsid w:val="00DC6390"/>
    <w:rsid w:val="00DD02E9"/>
    <w:rsid w:val="00DD3201"/>
    <w:rsid w:val="00DD3B7E"/>
    <w:rsid w:val="00DE3C9B"/>
    <w:rsid w:val="00DE5873"/>
    <w:rsid w:val="00E07A5F"/>
    <w:rsid w:val="00E23286"/>
    <w:rsid w:val="00E23E5A"/>
    <w:rsid w:val="00E331FE"/>
    <w:rsid w:val="00E44320"/>
    <w:rsid w:val="00E45AF6"/>
    <w:rsid w:val="00E46E96"/>
    <w:rsid w:val="00E53F0A"/>
    <w:rsid w:val="00E62D6B"/>
    <w:rsid w:val="00E662C1"/>
    <w:rsid w:val="00E6789C"/>
    <w:rsid w:val="00E71BF2"/>
    <w:rsid w:val="00E729E8"/>
    <w:rsid w:val="00E73E14"/>
    <w:rsid w:val="00E76FE6"/>
    <w:rsid w:val="00E85CE4"/>
    <w:rsid w:val="00E8677D"/>
    <w:rsid w:val="00E90B62"/>
    <w:rsid w:val="00E97F64"/>
    <w:rsid w:val="00EA0199"/>
    <w:rsid w:val="00EA349D"/>
    <w:rsid w:val="00EA6574"/>
    <w:rsid w:val="00EB40DA"/>
    <w:rsid w:val="00EE04E4"/>
    <w:rsid w:val="00F04A36"/>
    <w:rsid w:val="00F109A2"/>
    <w:rsid w:val="00F12402"/>
    <w:rsid w:val="00F14286"/>
    <w:rsid w:val="00F30FEB"/>
    <w:rsid w:val="00F4319E"/>
    <w:rsid w:val="00F47B2F"/>
    <w:rsid w:val="00F5059F"/>
    <w:rsid w:val="00F5199D"/>
    <w:rsid w:val="00F546E2"/>
    <w:rsid w:val="00F570A5"/>
    <w:rsid w:val="00F7186A"/>
    <w:rsid w:val="00F915EF"/>
    <w:rsid w:val="00F97064"/>
    <w:rsid w:val="00F9789B"/>
    <w:rsid w:val="00FA3EA3"/>
    <w:rsid w:val="00FC044B"/>
    <w:rsid w:val="00FC7627"/>
    <w:rsid w:val="00FD5B8F"/>
    <w:rsid w:val="00FE6211"/>
    <w:rsid w:val="00FE65C1"/>
    <w:rsid w:val="00FF1549"/>
    <w:rsid w:val="00FF1736"/>
    <w:rsid w:val="00FFF73D"/>
    <w:rsid w:val="01203BBA"/>
    <w:rsid w:val="012D2AA5"/>
    <w:rsid w:val="014122FC"/>
    <w:rsid w:val="0162211B"/>
    <w:rsid w:val="0176AF07"/>
    <w:rsid w:val="01991870"/>
    <w:rsid w:val="01B8A713"/>
    <w:rsid w:val="01C7FE29"/>
    <w:rsid w:val="01E5A687"/>
    <w:rsid w:val="01EA49E8"/>
    <w:rsid w:val="021DBB2B"/>
    <w:rsid w:val="02210BF7"/>
    <w:rsid w:val="022F7117"/>
    <w:rsid w:val="0234F4A4"/>
    <w:rsid w:val="023E4F81"/>
    <w:rsid w:val="0251ACB0"/>
    <w:rsid w:val="02830F13"/>
    <w:rsid w:val="02989803"/>
    <w:rsid w:val="02AF3727"/>
    <w:rsid w:val="02C3CB00"/>
    <w:rsid w:val="02DB1DBA"/>
    <w:rsid w:val="02F8CE4E"/>
    <w:rsid w:val="03015F8A"/>
    <w:rsid w:val="0339662D"/>
    <w:rsid w:val="0348851F"/>
    <w:rsid w:val="034F0A6D"/>
    <w:rsid w:val="037D3A3D"/>
    <w:rsid w:val="03B78DF3"/>
    <w:rsid w:val="03C7F39A"/>
    <w:rsid w:val="03CB4178"/>
    <w:rsid w:val="03CF0749"/>
    <w:rsid w:val="03DF81B2"/>
    <w:rsid w:val="03F61E83"/>
    <w:rsid w:val="0413D958"/>
    <w:rsid w:val="041F89CE"/>
    <w:rsid w:val="0443AFA0"/>
    <w:rsid w:val="0457322C"/>
    <w:rsid w:val="0464E0A8"/>
    <w:rsid w:val="04757E12"/>
    <w:rsid w:val="049398FF"/>
    <w:rsid w:val="049A361F"/>
    <w:rsid w:val="049C0C75"/>
    <w:rsid w:val="049FBED9"/>
    <w:rsid w:val="04EA34AE"/>
    <w:rsid w:val="04EBD339"/>
    <w:rsid w:val="04F48288"/>
    <w:rsid w:val="0503AFC3"/>
    <w:rsid w:val="051CBEE8"/>
    <w:rsid w:val="0563141E"/>
    <w:rsid w:val="05AE2EEE"/>
    <w:rsid w:val="05C16EDE"/>
    <w:rsid w:val="05CBC131"/>
    <w:rsid w:val="05D3FFA8"/>
    <w:rsid w:val="05D56AB2"/>
    <w:rsid w:val="05DF8001"/>
    <w:rsid w:val="05E86B0F"/>
    <w:rsid w:val="05EF3278"/>
    <w:rsid w:val="0618CF09"/>
    <w:rsid w:val="062B5673"/>
    <w:rsid w:val="0630CAC5"/>
    <w:rsid w:val="0631B185"/>
    <w:rsid w:val="063436E9"/>
    <w:rsid w:val="0634BB14"/>
    <w:rsid w:val="067324F8"/>
    <w:rsid w:val="06961690"/>
    <w:rsid w:val="06C3C4CA"/>
    <w:rsid w:val="06E1B0AC"/>
    <w:rsid w:val="06F473FC"/>
    <w:rsid w:val="06FC1DC8"/>
    <w:rsid w:val="07108AEB"/>
    <w:rsid w:val="071F541E"/>
    <w:rsid w:val="072DBF45"/>
    <w:rsid w:val="0784A024"/>
    <w:rsid w:val="07B0FF06"/>
    <w:rsid w:val="07B4EF9E"/>
    <w:rsid w:val="07BD3CE2"/>
    <w:rsid w:val="07C4C4AD"/>
    <w:rsid w:val="07CC9D5A"/>
    <w:rsid w:val="08058CD5"/>
    <w:rsid w:val="0838CE1B"/>
    <w:rsid w:val="083AFDCD"/>
    <w:rsid w:val="08467BF5"/>
    <w:rsid w:val="08583F57"/>
    <w:rsid w:val="087D810D"/>
    <w:rsid w:val="08A434E7"/>
    <w:rsid w:val="08E2FDFB"/>
    <w:rsid w:val="08E54733"/>
    <w:rsid w:val="096FC790"/>
    <w:rsid w:val="09700664"/>
    <w:rsid w:val="09785D87"/>
    <w:rsid w:val="097B5CEC"/>
    <w:rsid w:val="099F80DA"/>
    <w:rsid w:val="09A7F938"/>
    <w:rsid w:val="09ADB9F4"/>
    <w:rsid w:val="09DC327B"/>
    <w:rsid w:val="0A013D76"/>
    <w:rsid w:val="0A32DD90"/>
    <w:rsid w:val="0A6D04AA"/>
    <w:rsid w:val="0A7061E4"/>
    <w:rsid w:val="0A7F964E"/>
    <w:rsid w:val="0AA0F5DE"/>
    <w:rsid w:val="0AA81384"/>
    <w:rsid w:val="0AC0912E"/>
    <w:rsid w:val="0AC2A39B"/>
    <w:rsid w:val="0AD51E4B"/>
    <w:rsid w:val="0AF204C5"/>
    <w:rsid w:val="0B0B8639"/>
    <w:rsid w:val="0B0E769D"/>
    <w:rsid w:val="0B0EDDEF"/>
    <w:rsid w:val="0B0F04BC"/>
    <w:rsid w:val="0B320BC0"/>
    <w:rsid w:val="0B6497A0"/>
    <w:rsid w:val="0B7F3AA8"/>
    <w:rsid w:val="0B9E24BE"/>
    <w:rsid w:val="0BC06CB4"/>
    <w:rsid w:val="0BE1A01F"/>
    <w:rsid w:val="0BF2F055"/>
    <w:rsid w:val="0C24CE5D"/>
    <w:rsid w:val="0C360FC9"/>
    <w:rsid w:val="0C52FD9A"/>
    <w:rsid w:val="0C5E47C0"/>
    <w:rsid w:val="0C60F771"/>
    <w:rsid w:val="0C729ACC"/>
    <w:rsid w:val="0CA798E1"/>
    <w:rsid w:val="0CBDE325"/>
    <w:rsid w:val="0CE50C84"/>
    <w:rsid w:val="0CF01330"/>
    <w:rsid w:val="0D05CECD"/>
    <w:rsid w:val="0D166424"/>
    <w:rsid w:val="0D514098"/>
    <w:rsid w:val="0D5FDF6C"/>
    <w:rsid w:val="0DCA34CC"/>
    <w:rsid w:val="0DEEA27B"/>
    <w:rsid w:val="0E09D0A2"/>
    <w:rsid w:val="0E207BC4"/>
    <w:rsid w:val="0E367941"/>
    <w:rsid w:val="0E3AA542"/>
    <w:rsid w:val="0E44B523"/>
    <w:rsid w:val="0E4AF766"/>
    <w:rsid w:val="0E7C18D4"/>
    <w:rsid w:val="0E9A78C1"/>
    <w:rsid w:val="0ED1CF15"/>
    <w:rsid w:val="0ED2452B"/>
    <w:rsid w:val="0EDE7B08"/>
    <w:rsid w:val="0EF23065"/>
    <w:rsid w:val="0F083022"/>
    <w:rsid w:val="0F4D0389"/>
    <w:rsid w:val="0F4FB1D2"/>
    <w:rsid w:val="0F5433E7"/>
    <w:rsid w:val="0F599B04"/>
    <w:rsid w:val="0F642F20"/>
    <w:rsid w:val="0F66052D"/>
    <w:rsid w:val="0F811BC7"/>
    <w:rsid w:val="0F8864B0"/>
    <w:rsid w:val="0F9053A9"/>
    <w:rsid w:val="0FBE111D"/>
    <w:rsid w:val="0FD72A08"/>
    <w:rsid w:val="0FDB9D5A"/>
    <w:rsid w:val="0FEB5B4E"/>
    <w:rsid w:val="0FFA11A6"/>
    <w:rsid w:val="105466B9"/>
    <w:rsid w:val="1057F235"/>
    <w:rsid w:val="105D9A1E"/>
    <w:rsid w:val="10623DDB"/>
    <w:rsid w:val="1086469A"/>
    <w:rsid w:val="10E40358"/>
    <w:rsid w:val="10E946DA"/>
    <w:rsid w:val="10F252AF"/>
    <w:rsid w:val="11171081"/>
    <w:rsid w:val="111CEC28"/>
    <w:rsid w:val="113E7D18"/>
    <w:rsid w:val="114603C6"/>
    <w:rsid w:val="1157A356"/>
    <w:rsid w:val="115872CF"/>
    <w:rsid w:val="11892EF7"/>
    <w:rsid w:val="118C0C47"/>
    <w:rsid w:val="11915905"/>
    <w:rsid w:val="11A4078B"/>
    <w:rsid w:val="11CF09A9"/>
    <w:rsid w:val="11D1FCA3"/>
    <w:rsid w:val="11D355AB"/>
    <w:rsid w:val="11D757D2"/>
    <w:rsid w:val="11E17E5B"/>
    <w:rsid w:val="124CB73C"/>
    <w:rsid w:val="1270E207"/>
    <w:rsid w:val="12BF1ABF"/>
    <w:rsid w:val="12C9FA44"/>
    <w:rsid w:val="12EE81D9"/>
    <w:rsid w:val="1317407C"/>
    <w:rsid w:val="134EC6C8"/>
    <w:rsid w:val="135AACDA"/>
    <w:rsid w:val="13700066"/>
    <w:rsid w:val="13889550"/>
    <w:rsid w:val="1396C220"/>
    <w:rsid w:val="13A247D2"/>
    <w:rsid w:val="13B8E2B3"/>
    <w:rsid w:val="13BB49CE"/>
    <w:rsid w:val="13C3F740"/>
    <w:rsid w:val="13C73EE0"/>
    <w:rsid w:val="13C8EF6E"/>
    <w:rsid w:val="13DE239B"/>
    <w:rsid w:val="1416D5B4"/>
    <w:rsid w:val="14319D1D"/>
    <w:rsid w:val="14460F71"/>
    <w:rsid w:val="1459E995"/>
    <w:rsid w:val="1460D9D6"/>
    <w:rsid w:val="14773EC2"/>
    <w:rsid w:val="14871228"/>
    <w:rsid w:val="1497318C"/>
    <w:rsid w:val="14FA8FEC"/>
    <w:rsid w:val="15084033"/>
    <w:rsid w:val="15099D65"/>
    <w:rsid w:val="153FA30A"/>
    <w:rsid w:val="15418D9E"/>
    <w:rsid w:val="15745D75"/>
    <w:rsid w:val="15E93F50"/>
    <w:rsid w:val="1609B2B1"/>
    <w:rsid w:val="16197D12"/>
    <w:rsid w:val="163B417A"/>
    <w:rsid w:val="163D1F0F"/>
    <w:rsid w:val="16461A4D"/>
    <w:rsid w:val="16BB8468"/>
    <w:rsid w:val="16C0CF5E"/>
    <w:rsid w:val="16FEDC32"/>
    <w:rsid w:val="1709E606"/>
    <w:rsid w:val="1730D353"/>
    <w:rsid w:val="176412E8"/>
    <w:rsid w:val="1773BD47"/>
    <w:rsid w:val="17973FB7"/>
    <w:rsid w:val="17F143B5"/>
    <w:rsid w:val="181AD494"/>
    <w:rsid w:val="18255EF4"/>
    <w:rsid w:val="1847151B"/>
    <w:rsid w:val="184B3496"/>
    <w:rsid w:val="18582E23"/>
    <w:rsid w:val="185C9FBF"/>
    <w:rsid w:val="186B946A"/>
    <w:rsid w:val="1886A42B"/>
    <w:rsid w:val="18A25312"/>
    <w:rsid w:val="18C56204"/>
    <w:rsid w:val="18D486B4"/>
    <w:rsid w:val="1935BCE9"/>
    <w:rsid w:val="1937F577"/>
    <w:rsid w:val="194356A7"/>
    <w:rsid w:val="194E2474"/>
    <w:rsid w:val="196196B4"/>
    <w:rsid w:val="196D59A3"/>
    <w:rsid w:val="19C64D6A"/>
    <w:rsid w:val="19CFAD25"/>
    <w:rsid w:val="19EE8348"/>
    <w:rsid w:val="1A0AB8E3"/>
    <w:rsid w:val="1A2D913F"/>
    <w:rsid w:val="1A2E202F"/>
    <w:rsid w:val="1A55D19A"/>
    <w:rsid w:val="1A6226A8"/>
    <w:rsid w:val="1A785046"/>
    <w:rsid w:val="1A7D04ED"/>
    <w:rsid w:val="1A7D1B18"/>
    <w:rsid w:val="1A8DEBEA"/>
    <w:rsid w:val="1A98029B"/>
    <w:rsid w:val="1AC2D117"/>
    <w:rsid w:val="1ACBFFEA"/>
    <w:rsid w:val="1ADABC2B"/>
    <w:rsid w:val="1AE7FCBB"/>
    <w:rsid w:val="1AEB07DE"/>
    <w:rsid w:val="1AED88BB"/>
    <w:rsid w:val="1B45BB4C"/>
    <w:rsid w:val="1BA7E5A0"/>
    <w:rsid w:val="1BA85FB5"/>
    <w:rsid w:val="1BC0805C"/>
    <w:rsid w:val="1BC7B412"/>
    <w:rsid w:val="1BDAF1BF"/>
    <w:rsid w:val="1BE06C4E"/>
    <w:rsid w:val="1BEA56CB"/>
    <w:rsid w:val="1BFCBD0A"/>
    <w:rsid w:val="1C0F9F5E"/>
    <w:rsid w:val="1C289B94"/>
    <w:rsid w:val="1C30FBC6"/>
    <w:rsid w:val="1C5047B9"/>
    <w:rsid w:val="1C625328"/>
    <w:rsid w:val="1C63BB1F"/>
    <w:rsid w:val="1C77C8BB"/>
    <w:rsid w:val="1C8219BF"/>
    <w:rsid w:val="1C8B9408"/>
    <w:rsid w:val="1C9FAA19"/>
    <w:rsid w:val="1CAF6ACC"/>
    <w:rsid w:val="1CBC8F2B"/>
    <w:rsid w:val="1CC23943"/>
    <w:rsid w:val="1D133795"/>
    <w:rsid w:val="1D200D35"/>
    <w:rsid w:val="1D2B572C"/>
    <w:rsid w:val="1D5A1EEB"/>
    <w:rsid w:val="1D723437"/>
    <w:rsid w:val="1D8D3ED4"/>
    <w:rsid w:val="1D9A23E9"/>
    <w:rsid w:val="1DC5F2ED"/>
    <w:rsid w:val="1DD34632"/>
    <w:rsid w:val="1DDC9354"/>
    <w:rsid w:val="1DE810EB"/>
    <w:rsid w:val="1DFC3450"/>
    <w:rsid w:val="1E03907D"/>
    <w:rsid w:val="1E05F1C2"/>
    <w:rsid w:val="1E15334C"/>
    <w:rsid w:val="1E291963"/>
    <w:rsid w:val="1E6D4C3D"/>
    <w:rsid w:val="1EE8D30B"/>
    <w:rsid w:val="1F4101A1"/>
    <w:rsid w:val="1F53193C"/>
    <w:rsid w:val="1F817109"/>
    <w:rsid w:val="1FACBB83"/>
    <w:rsid w:val="1FF69214"/>
    <w:rsid w:val="1FF9AEAA"/>
    <w:rsid w:val="202E9F91"/>
    <w:rsid w:val="202F11E2"/>
    <w:rsid w:val="2041BBE1"/>
    <w:rsid w:val="2043DDCF"/>
    <w:rsid w:val="20580AED"/>
    <w:rsid w:val="205C1CCB"/>
    <w:rsid w:val="206998CF"/>
    <w:rsid w:val="206BC416"/>
    <w:rsid w:val="206EDE64"/>
    <w:rsid w:val="2070F4D2"/>
    <w:rsid w:val="209726F5"/>
    <w:rsid w:val="209CFCCE"/>
    <w:rsid w:val="20CA05A0"/>
    <w:rsid w:val="20FE2416"/>
    <w:rsid w:val="211FF85E"/>
    <w:rsid w:val="21217A4E"/>
    <w:rsid w:val="21415BAE"/>
    <w:rsid w:val="2159D668"/>
    <w:rsid w:val="21655FB1"/>
    <w:rsid w:val="21809BE6"/>
    <w:rsid w:val="218107DA"/>
    <w:rsid w:val="219C8156"/>
    <w:rsid w:val="21A52152"/>
    <w:rsid w:val="21A7C2D7"/>
    <w:rsid w:val="21ACD55B"/>
    <w:rsid w:val="21AD84A4"/>
    <w:rsid w:val="21C53F17"/>
    <w:rsid w:val="21D7D238"/>
    <w:rsid w:val="22056930"/>
    <w:rsid w:val="221934CC"/>
    <w:rsid w:val="223CE3EE"/>
    <w:rsid w:val="223FFB42"/>
    <w:rsid w:val="2246D352"/>
    <w:rsid w:val="2253150D"/>
    <w:rsid w:val="2259ED3E"/>
    <w:rsid w:val="2265B885"/>
    <w:rsid w:val="22724B01"/>
    <w:rsid w:val="2288FE2E"/>
    <w:rsid w:val="228C7EE5"/>
    <w:rsid w:val="2299C659"/>
    <w:rsid w:val="229F2A4B"/>
    <w:rsid w:val="22A63856"/>
    <w:rsid w:val="231521B3"/>
    <w:rsid w:val="2318E53F"/>
    <w:rsid w:val="23236A25"/>
    <w:rsid w:val="2335B673"/>
    <w:rsid w:val="233BC819"/>
    <w:rsid w:val="233FB629"/>
    <w:rsid w:val="234D9B76"/>
    <w:rsid w:val="2381093A"/>
    <w:rsid w:val="23A494C1"/>
    <w:rsid w:val="23A69582"/>
    <w:rsid w:val="23BE8082"/>
    <w:rsid w:val="23C26B1F"/>
    <w:rsid w:val="23C4E4AA"/>
    <w:rsid w:val="23CFAF13"/>
    <w:rsid w:val="24072432"/>
    <w:rsid w:val="2408DCF7"/>
    <w:rsid w:val="240EF1DD"/>
    <w:rsid w:val="241CA89F"/>
    <w:rsid w:val="244D05B0"/>
    <w:rsid w:val="244F8AF0"/>
    <w:rsid w:val="24521C10"/>
    <w:rsid w:val="24825053"/>
    <w:rsid w:val="248EA3BD"/>
    <w:rsid w:val="24D86BDC"/>
    <w:rsid w:val="24F139D1"/>
    <w:rsid w:val="252374B7"/>
    <w:rsid w:val="25477B9B"/>
    <w:rsid w:val="255AFDA3"/>
    <w:rsid w:val="256CBEF1"/>
    <w:rsid w:val="25BB910C"/>
    <w:rsid w:val="25BF0CAB"/>
    <w:rsid w:val="25C83776"/>
    <w:rsid w:val="25E6F537"/>
    <w:rsid w:val="25EA6024"/>
    <w:rsid w:val="25FDFCE8"/>
    <w:rsid w:val="26122CBB"/>
    <w:rsid w:val="261770DF"/>
    <w:rsid w:val="261D61BD"/>
    <w:rsid w:val="2678AE22"/>
    <w:rsid w:val="26808D29"/>
    <w:rsid w:val="268EBE0D"/>
    <w:rsid w:val="26C2E0F8"/>
    <w:rsid w:val="26CDD836"/>
    <w:rsid w:val="26DEE0AE"/>
    <w:rsid w:val="272363CF"/>
    <w:rsid w:val="273D400F"/>
    <w:rsid w:val="27410DC1"/>
    <w:rsid w:val="2748E1C0"/>
    <w:rsid w:val="2780B0A9"/>
    <w:rsid w:val="27A60F96"/>
    <w:rsid w:val="27BD1C4E"/>
    <w:rsid w:val="27D1AFBC"/>
    <w:rsid w:val="27DA251E"/>
    <w:rsid w:val="27F179BF"/>
    <w:rsid w:val="2804BA14"/>
    <w:rsid w:val="280950E9"/>
    <w:rsid w:val="281B2B19"/>
    <w:rsid w:val="285EE7E9"/>
    <w:rsid w:val="288B5679"/>
    <w:rsid w:val="28AB511A"/>
    <w:rsid w:val="28AC5857"/>
    <w:rsid w:val="28D61FB3"/>
    <w:rsid w:val="2919A38B"/>
    <w:rsid w:val="2919F74D"/>
    <w:rsid w:val="2930A520"/>
    <w:rsid w:val="293B6AE3"/>
    <w:rsid w:val="294A32AA"/>
    <w:rsid w:val="29550D34"/>
    <w:rsid w:val="2961CCC6"/>
    <w:rsid w:val="2988BFF7"/>
    <w:rsid w:val="29A1EE80"/>
    <w:rsid w:val="29C8BCFC"/>
    <w:rsid w:val="29E74BFA"/>
    <w:rsid w:val="2A5A496F"/>
    <w:rsid w:val="2A6A2C8F"/>
    <w:rsid w:val="2A70CA6A"/>
    <w:rsid w:val="2AD97CA8"/>
    <w:rsid w:val="2AF555DA"/>
    <w:rsid w:val="2AFAB280"/>
    <w:rsid w:val="2AFE38BC"/>
    <w:rsid w:val="2AFEBF78"/>
    <w:rsid w:val="2B188826"/>
    <w:rsid w:val="2B1DE740"/>
    <w:rsid w:val="2B3A8494"/>
    <w:rsid w:val="2BA2738B"/>
    <w:rsid w:val="2BC68B3F"/>
    <w:rsid w:val="2BDE91AC"/>
    <w:rsid w:val="2BFCFA8F"/>
    <w:rsid w:val="2C0F2849"/>
    <w:rsid w:val="2C6B39D2"/>
    <w:rsid w:val="2C71224F"/>
    <w:rsid w:val="2C80452B"/>
    <w:rsid w:val="2CA8E1E3"/>
    <w:rsid w:val="2CDBA84C"/>
    <w:rsid w:val="2CE8E8DE"/>
    <w:rsid w:val="2CFAC9B2"/>
    <w:rsid w:val="2D05F316"/>
    <w:rsid w:val="2D2C4A48"/>
    <w:rsid w:val="2D7A620D"/>
    <w:rsid w:val="2D7EC23D"/>
    <w:rsid w:val="2D9AE82C"/>
    <w:rsid w:val="2DBC8E8E"/>
    <w:rsid w:val="2DE7125B"/>
    <w:rsid w:val="2E05061C"/>
    <w:rsid w:val="2E341F3A"/>
    <w:rsid w:val="2E39DDBB"/>
    <w:rsid w:val="2E3A3535"/>
    <w:rsid w:val="2E535D92"/>
    <w:rsid w:val="2E78B59B"/>
    <w:rsid w:val="2EA64937"/>
    <w:rsid w:val="2EAB8134"/>
    <w:rsid w:val="2EDCE307"/>
    <w:rsid w:val="2EF91E7B"/>
    <w:rsid w:val="2F2F103A"/>
    <w:rsid w:val="2F2FCE51"/>
    <w:rsid w:val="2F472085"/>
    <w:rsid w:val="2F4E7A97"/>
    <w:rsid w:val="2F547ACB"/>
    <w:rsid w:val="2F63ACDA"/>
    <w:rsid w:val="2FC25CAE"/>
    <w:rsid w:val="2FC62149"/>
    <w:rsid w:val="2FFDC942"/>
    <w:rsid w:val="3007286B"/>
    <w:rsid w:val="301662DC"/>
    <w:rsid w:val="301984E1"/>
    <w:rsid w:val="3019A0BE"/>
    <w:rsid w:val="303CDA8E"/>
    <w:rsid w:val="306B0463"/>
    <w:rsid w:val="30892249"/>
    <w:rsid w:val="3089F43A"/>
    <w:rsid w:val="308BBC11"/>
    <w:rsid w:val="30ABA8E0"/>
    <w:rsid w:val="30ADB749"/>
    <w:rsid w:val="30AEAE12"/>
    <w:rsid w:val="30B99CC3"/>
    <w:rsid w:val="30C9B12C"/>
    <w:rsid w:val="3102AF87"/>
    <w:rsid w:val="3108B0CC"/>
    <w:rsid w:val="312155AF"/>
    <w:rsid w:val="31512142"/>
    <w:rsid w:val="31660388"/>
    <w:rsid w:val="3171A196"/>
    <w:rsid w:val="319338A8"/>
    <w:rsid w:val="31D05C8B"/>
    <w:rsid w:val="31D3CEE1"/>
    <w:rsid w:val="31DF7545"/>
    <w:rsid w:val="31E70348"/>
    <w:rsid w:val="320B3817"/>
    <w:rsid w:val="320E10F6"/>
    <w:rsid w:val="3227EBCA"/>
    <w:rsid w:val="323AF527"/>
    <w:rsid w:val="324F7C02"/>
    <w:rsid w:val="325A70CA"/>
    <w:rsid w:val="326BF326"/>
    <w:rsid w:val="327E0FD4"/>
    <w:rsid w:val="3283C9D5"/>
    <w:rsid w:val="3290B618"/>
    <w:rsid w:val="32D9C314"/>
    <w:rsid w:val="32E97CEF"/>
    <w:rsid w:val="330F3D98"/>
    <w:rsid w:val="33400C15"/>
    <w:rsid w:val="336050A9"/>
    <w:rsid w:val="33620D42"/>
    <w:rsid w:val="3373FE36"/>
    <w:rsid w:val="338F79D9"/>
    <w:rsid w:val="33A70878"/>
    <w:rsid w:val="33C0C30B"/>
    <w:rsid w:val="33D028C0"/>
    <w:rsid w:val="33D0B89D"/>
    <w:rsid w:val="33E9A391"/>
    <w:rsid w:val="3412E61D"/>
    <w:rsid w:val="3417106B"/>
    <w:rsid w:val="341CB1C3"/>
    <w:rsid w:val="3440E692"/>
    <w:rsid w:val="3464F652"/>
    <w:rsid w:val="347C6BD4"/>
    <w:rsid w:val="3487116B"/>
    <w:rsid w:val="3488BC4E"/>
    <w:rsid w:val="34A11EC0"/>
    <w:rsid w:val="34AC9878"/>
    <w:rsid w:val="34B23215"/>
    <w:rsid w:val="34B3845A"/>
    <w:rsid w:val="34B9B98A"/>
    <w:rsid w:val="34D80AD7"/>
    <w:rsid w:val="34EB1405"/>
    <w:rsid w:val="35226C52"/>
    <w:rsid w:val="352AF6A6"/>
    <w:rsid w:val="3543697D"/>
    <w:rsid w:val="3568A31A"/>
    <w:rsid w:val="356B1511"/>
    <w:rsid w:val="358573F2"/>
    <w:rsid w:val="35A0D8B7"/>
    <w:rsid w:val="35B39EE3"/>
    <w:rsid w:val="35B7CADC"/>
    <w:rsid w:val="35E230F7"/>
    <w:rsid w:val="35E3E4CB"/>
    <w:rsid w:val="35E43336"/>
    <w:rsid w:val="35E75721"/>
    <w:rsid w:val="360F8D55"/>
    <w:rsid w:val="3612A1A7"/>
    <w:rsid w:val="3613373C"/>
    <w:rsid w:val="365A7EDB"/>
    <w:rsid w:val="365F4A77"/>
    <w:rsid w:val="3678EC54"/>
    <w:rsid w:val="369153F8"/>
    <w:rsid w:val="369DF9D8"/>
    <w:rsid w:val="36AE5424"/>
    <w:rsid w:val="36B52E27"/>
    <w:rsid w:val="36B543D5"/>
    <w:rsid w:val="36B5BDFA"/>
    <w:rsid w:val="36CC1F94"/>
    <w:rsid w:val="36F38D9B"/>
    <w:rsid w:val="371AEE92"/>
    <w:rsid w:val="371FA41A"/>
    <w:rsid w:val="37205F3C"/>
    <w:rsid w:val="3732F4D0"/>
    <w:rsid w:val="37483B7A"/>
    <w:rsid w:val="37510A9E"/>
    <w:rsid w:val="3759AE8E"/>
    <w:rsid w:val="37912EA2"/>
    <w:rsid w:val="37954DF8"/>
    <w:rsid w:val="37A73A69"/>
    <w:rsid w:val="37C2F7D2"/>
    <w:rsid w:val="37E8B844"/>
    <w:rsid w:val="37EADB2A"/>
    <w:rsid w:val="381ED366"/>
    <w:rsid w:val="38388E43"/>
    <w:rsid w:val="385D9393"/>
    <w:rsid w:val="387FBC2B"/>
    <w:rsid w:val="388CF2B9"/>
    <w:rsid w:val="389AD61E"/>
    <w:rsid w:val="38A24645"/>
    <w:rsid w:val="38A9CE6A"/>
    <w:rsid w:val="38BC2F9D"/>
    <w:rsid w:val="38BE4D5A"/>
    <w:rsid w:val="3913CF28"/>
    <w:rsid w:val="391B4E16"/>
    <w:rsid w:val="394B7BFC"/>
    <w:rsid w:val="395C3327"/>
    <w:rsid w:val="39644241"/>
    <w:rsid w:val="3990B496"/>
    <w:rsid w:val="39A60CCC"/>
    <w:rsid w:val="39BD8E4A"/>
    <w:rsid w:val="39D14EC6"/>
    <w:rsid w:val="3A0C03E7"/>
    <w:rsid w:val="3A3E3283"/>
    <w:rsid w:val="3A441CE8"/>
    <w:rsid w:val="3A5B52F9"/>
    <w:rsid w:val="3A60880A"/>
    <w:rsid w:val="3A848824"/>
    <w:rsid w:val="3A9E7E14"/>
    <w:rsid w:val="3ACD9B2B"/>
    <w:rsid w:val="3AEF7D2C"/>
    <w:rsid w:val="3AF9F145"/>
    <w:rsid w:val="3AFEE7CA"/>
    <w:rsid w:val="3B02861A"/>
    <w:rsid w:val="3B1BD9FC"/>
    <w:rsid w:val="3B2032A5"/>
    <w:rsid w:val="3B251C8B"/>
    <w:rsid w:val="3B4A13EA"/>
    <w:rsid w:val="3B8D8EA9"/>
    <w:rsid w:val="3B9BE1EC"/>
    <w:rsid w:val="3BA4FCFA"/>
    <w:rsid w:val="3BCE6EB8"/>
    <w:rsid w:val="3BED0572"/>
    <w:rsid w:val="3BEE5B87"/>
    <w:rsid w:val="3BF5AC64"/>
    <w:rsid w:val="3BFEB82F"/>
    <w:rsid w:val="3C1A77DE"/>
    <w:rsid w:val="3C23DA7E"/>
    <w:rsid w:val="3C25F999"/>
    <w:rsid w:val="3C321B97"/>
    <w:rsid w:val="3C370A15"/>
    <w:rsid w:val="3C498025"/>
    <w:rsid w:val="3C4D78EC"/>
    <w:rsid w:val="3C542552"/>
    <w:rsid w:val="3C9207B9"/>
    <w:rsid w:val="3CA5DD50"/>
    <w:rsid w:val="3CC76286"/>
    <w:rsid w:val="3CD3B604"/>
    <w:rsid w:val="3CDDD8D5"/>
    <w:rsid w:val="3CFFD96C"/>
    <w:rsid w:val="3D14D16F"/>
    <w:rsid w:val="3D3104B6"/>
    <w:rsid w:val="3DD7081E"/>
    <w:rsid w:val="3DE762EC"/>
    <w:rsid w:val="3DEB8BC4"/>
    <w:rsid w:val="3E00AD65"/>
    <w:rsid w:val="3E2436CB"/>
    <w:rsid w:val="3E383A82"/>
    <w:rsid w:val="3E5CBD4D"/>
    <w:rsid w:val="3E62595C"/>
    <w:rsid w:val="3E884E8F"/>
    <w:rsid w:val="3E8A20BB"/>
    <w:rsid w:val="3EA0854C"/>
    <w:rsid w:val="3EB897F2"/>
    <w:rsid w:val="3EDC9DBC"/>
    <w:rsid w:val="3EDFE6E3"/>
    <w:rsid w:val="3F0996FA"/>
    <w:rsid w:val="3F25FC49"/>
    <w:rsid w:val="3F2A9512"/>
    <w:rsid w:val="3F2C0BA7"/>
    <w:rsid w:val="3F2D7DC6"/>
    <w:rsid w:val="3F2DE9CF"/>
    <w:rsid w:val="3F330E0D"/>
    <w:rsid w:val="3F3492F6"/>
    <w:rsid w:val="3F4CE382"/>
    <w:rsid w:val="3FD5A482"/>
    <w:rsid w:val="3FF3EC5D"/>
    <w:rsid w:val="3FF738A5"/>
    <w:rsid w:val="4020AB93"/>
    <w:rsid w:val="402424AE"/>
    <w:rsid w:val="402CBCB5"/>
    <w:rsid w:val="405A327E"/>
    <w:rsid w:val="405C9B95"/>
    <w:rsid w:val="408B3553"/>
    <w:rsid w:val="40CA7AF5"/>
    <w:rsid w:val="40D9658D"/>
    <w:rsid w:val="40EB80A6"/>
    <w:rsid w:val="410E51B5"/>
    <w:rsid w:val="412BF9F6"/>
    <w:rsid w:val="41379440"/>
    <w:rsid w:val="413A256A"/>
    <w:rsid w:val="4145470D"/>
    <w:rsid w:val="41588A74"/>
    <w:rsid w:val="415AADAA"/>
    <w:rsid w:val="418E8C33"/>
    <w:rsid w:val="419D839F"/>
    <w:rsid w:val="41C14198"/>
    <w:rsid w:val="41D11E1C"/>
    <w:rsid w:val="41EFC171"/>
    <w:rsid w:val="42110E89"/>
    <w:rsid w:val="42132209"/>
    <w:rsid w:val="42400BDD"/>
    <w:rsid w:val="42505D34"/>
    <w:rsid w:val="425F89A5"/>
    <w:rsid w:val="42810E42"/>
    <w:rsid w:val="428ACCD8"/>
    <w:rsid w:val="42B470CD"/>
    <w:rsid w:val="42B72E48"/>
    <w:rsid w:val="42C2473A"/>
    <w:rsid w:val="43124697"/>
    <w:rsid w:val="432681B5"/>
    <w:rsid w:val="43450D1F"/>
    <w:rsid w:val="434E6BA1"/>
    <w:rsid w:val="438320E6"/>
    <w:rsid w:val="43B06272"/>
    <w:rsid w:val="43BE248A"/>
    <w:rsid w:val="43D6E6D5"/>
    <w:rsid w:val="43DDB003"/>
    <w:rsid w:val="4438EFC6"/>
    <w:rsid w:val="443A77FC"/>
    <w:rsid w:val="4465F5D8"/>
    <w:rsid w:val="4467655D"/>
    <w:rsid w:val="447637DC"/>
    <w:rsid w:val="44914C67"/>
    <w:rsid w:val="449B53D5"/>
    <w:rsid w:val="44A08266"/>
    <w:rsid w:val="44D6887D"/>
    <w:rsid w:val="44E89782"/>
    <w:rsid w:val="44F356F7"/>
    <w:rsid w:val="4520FFA9"/>
    <w:rsid w:val="453497D9"/>
    <w:rsid w:val="453B19CF"/>
    <w:rsid w:val="4542C59A"/>
    <w:rsid w:val="4585F943"/>
    <w:rsid w:val="45C930FD"/>
    <w:rsid w:val="45CF045D"/>
    <w:rsid w:val="45CFF9EC"/>
    <w:rsid w:val="45EEEC68"/>
    <w:rsid w:val="45F9C5E7"/>
    <w:rsid w:val="4616F16E"/>
    <w:rsid w:val="461BCC56"/>
    <w:rsid w:val="462E5B7F"/>
    <w:rsid w:val="469935CA"/>
    <w:rsid w:val="46A5B8D6"/>
    <w:rsid w:val="46E20577"/>
    <w:rsid w:val="47024BBE"/>
    <w:rsid w:val="470A2C23"/>
    <w:rsid w:val="470CEDAF"/>
    <w:rsid w:val="47190EE5"/>
    <w:rsid w:val="4725E2B5"/>
    <w:rsid w:val="47370B18"/>
    <w:rsid w:val="47407C54"/>
    <w:rsid w:val="474DAAFC"/>
    <w:rsid w:val="475C9FCC"/>
    <w:rsid w:val="477ED21C"/>
    <w:rsid w:val="478E8AA8"/>
    <w:rsid w:val="4795ACA0"/>
    <w:rsid w:val="479EF11D"/>
    <w:rsid w:val="47A1CD1C"/>
    <w:rsid w:val="47B77D82"/>
    <w:rsid w:val="47E10922"/>
    <w:rsid w:val="47E27A55"/>
    <w:rsid w:val="47E82089"/>
    <w:rsid w:val="47F6C307"/>
    <w:rsid w:val="48310FE5"/>
    <w:rsid w:val="4832AF87"/>
    <w:rsid w:val="4838B6BF"/>
    <w:rsid w:val="483C2EE0"/>
    <w:rsid w:val="4863954B"/>
    <w:rsid w:val="4878A061"/>
    <w:rsid w:val="488CED31"/>
    <w:rsid w:val="48B0E8FF"/>
    <w:rsid w:val="48E31C47"/>
    <w:rsid w:val="48FDD820"/>
    <w:rsid w:val="4909C5FC"/>
    <w:rsid w:val="490B1440"/>
    <w:rsid w:val="490F8DC9"/>
    <w:rsid w:val="4916CD8A"/>
    <w:rsid w:val="49184983"/>
    <w:rsid w:val="491EA372"/>
    <w:rsid w:val="495CECB4"/>
    <w:rsid w:val="495D18E7"/>
    <w:rsid w:val="495D2B99"/>
    <w:rsid w:val="49612BF4"/>
    <w:rsid w:val="499E8501"/>
    <w:rsid w:val="49CF4652"/>
    <w:rsid w:val="49F70B51"/>
    <w:rsid w:val="4A1F2936"/>
    <w:rsid w:val="4A38887F"/>
    <w:rsid w:val="4A3D1967"/>
    <w:rsid w:val="4A3EF4C7"/>
    <w:rsid w:val="4A59F494"/>
    <w:rsid w:val="4A5D1438"/>
    <w:rsid w:val="4AA6CA8F"/>
    <w:rsid w:val="4AC20D26"/>
    <w:rsid w:val="4AF0EC91"/>
    <w:rsid w:val="4B34F1F9"/>
    <w:rsid w:val="4B3EDA80"/>
    <w:rsid w:val="4B434986"/>
    <w:rsid w:val="4B611C72"/>
    <w:rsid w:val="4B628141"/>
    <w:rsid w:val="4BA2DFC3"/>
    <w:rsid w:val="4BBF27D8"/>
    <w:rsid w:val="4BC6BD4C"/>
    <w:rsid w:val="4BCA1AE7"/>
    <w:rsid w:val="4BCF998B"/>
    <w:rsid w:val="4BE8C1E8"/>
    <w:rsid w:val="4C016DCA"/>
    <w:rsid w:val="4C12109E"/>
    <w:rsid w:val="4C1F0C24"/>
    <w:rsid w:val="4C2A8C80"/>
    <w:rsid w:val="4C3578E2"/>
    <w:rsid w:val="4C52334C"/>
    <w:rsid w:val="4C63FAC0"/>
    <w:rsid w:val="4C9059C6"/>
    <w:rsid w:val="4C96A9F2"/>
    <w:rsid w:val="4CAFE70C"/>
    <w:rsid w:val="4CB4C25F"/>
    <w:rsid w:val="4CC8877D"/>
    <w:rsid w:val="4CD5BBAD"/>
    <w:rsid w:val="4D32ED32"/>
    <w:rsid w:val="4D5AEF8D"/>
    <w:rsid w:val="4D691FC8"/>
    <w:rsid w:val="4D6A532B"/>
    <w:rsid w:val="4D6B69EC"/>
    <w:rsid w:val="4DC45F0F"/>
    <w:rsid w:val="4DC5E504"/>
    <w:rsid w:val="4DE7BF92"/>
    <w:rsid w:val="4DEE03AD"/>
    <w:rsid w:val="4E0D5A3D"/>
    <w:rsid w:val="4E13FB36"/>
    <w:rsid w:val="4E1A6ED9"/>
    <w:rsid w:val="4E1B64E0"/>
    <w:rsid w:val="4E22B994"/>
    <w:rsid w:val="4E3BDBFF"/>
    <w:rsid w:val="4E3D4192"/>
    <w:rsid w:val="4E6EBC09"/>
    <w:rsid w:val="4E75B3A1"/>
    <w:rsid w:val="4E98C13D"/>
    <w:rsid w:val="4EA8E1F4"/>
    <w:rsid w:val="4EAAFC6F"/>
    <w:rsid w:val="4ECB939B"/>
    <w:rsid w:val="4EDD9A23"/>
    <w:rsid w:val="4EDE65E3"/>
    <w:rsid w:val="4EFC96F8"/>
    <w:rsid w:val="4EFD0C41"/>
    <w:rsid w:val="4F192E84"/>
    <w:rsid w:val="4F1E234F"/>
    <w:rsid w:val="4F3D1720"/>
    <w:rsid w:val="4F48B828"/>
    <w:rsid w:val="4F4E6D4D"/>
    <w:rsid w:val="4F6343A4"/>
    <w:rsid w:val="4F72D295"/>
    <w:rsid w:val="4F82DFFC"/>
    <w:rsid w:val="4F86ACE0"/>
    <w:rsid w:val="4FE53FE4"/>
    <w:rsid w:val="4FF43412"/>
    <w:rsid w:val="502C53C4"/>
    <w:rsid w:val="5057B2F1"/>
    <w:rsid w:val="5059C40B"/>
    <w:rsid w:val="50747F60"/>
    <w:rsid w:val="507C705A"/>
    <w:rsid w:val="5081A96C"/>
    <w:rsid w:val="509B1CCE"/>
    <w:rsid w:val="509BD754"/>
    <w:rsid w:val="50A23BCD"/>
    <w:rsid w:val="50E5ED58"/>
    <w:rsid w:val="510931B8"/>
    <w:rsid w:val="511E4947"/>
    <w:rsid w:val="514AAED6"/>
    <w:rsid w:val="5171D817"/>
    <w:rsid w:val="51811D43"/>
    <w:rsid w:val="519C9166"/>
    <w:rsid w:val="51D56A7F"/>
    <w:rsid w:val="51E90549"/>
    <w:rsid w:val="51E9D310"/>
    <w:rsid w:val="51FC1930"/>
    <w:rsid w:val="523EDB0F"/>
    <w:rsid w:val="52766B9C"/>
    <w:rsid w:val="527BAE5B"/>
    <w:rsid w:val="529D59D9"/>
    <w:rsid w:val="52D1DF3F"/>
    <w:rsid w:val="52E4B2C7"/>
    <w:rsid w:val="53157815"/>
    <w:rsid w:val="532BD4D4"/>
    <w:rsid w:val="533053DE"/>
    <w:rsid w:val="535E63F1"/>
    <w:rsid w:val="53681F5D"/>
    <w:rsid w:val="5385A371"/>
    <w:rsid w:val="53C91161"/>
    <w:rsid w:val="53DA844D"/>
    <w:rsid w:val="53DE3450"/>
    <w:rsid w:val="542BA775"/>
    <w:rsid w:val="5437C8D5"/>
    <w:rsid w:val="543DD8B9"/>
    <w:rsid w:val="547E6EF2"/>
    <w:rsid w:val="548AA47D"/>
    <w:rsid w:val="54A978D9"/>
    <w:rsid w:val="54AB8B5F"/>
    <w:rsid w:val="54B05FBC"/>
    <w:rsid w:val="54F4A28D"/>
    <w:rsid w:val="5512C884"/>
    <w:rsid w:val="55266B13"/>
    <w:rsid w:val="5540FF8E"/>
    <w:rsid w:val="5545894F"/>
    <w:rsid w:val="5584077D"/>
    <w:rsid w:val="55A31D81"/>
    <w:rsid w:val="55A4E0DF"/>
    <w:rsid w:val="55AD8D16"/>
    <w:rsid w:val="55B49823"/>
    <w:rsid w:val="5613D560"/>
    <w:rsid w:val="5621210C"/>
    <w:rsid w:val="5626A3CE"/>
    <w:rsid w:val="56296EFB"/>
    <w:rsid w:val="56427C48"/>
    <w:rsid w:val="564F50A8"/>
    <w:rsid w:val="56C9275E"/>
    <w:rsid w:val="56E9F958"/>
    <w:rsid w:val="56F9265E"/>
    <w:rsid w:val="5702F51C"/>
    <w:rsid w:val="570BAA18"/>
    <w:rsid w:val="5716F667"/>
    <w:rsid w:val="571B2E1B"/>
    <w:rsid w:val="573080E4"/>
    <w:rsid w:val="5735F721"/>
    <w:rsid w:val="5753CA0D"/>
    <w:rsid w:val="5763C473"/>
    <w:rsid w:val="576D2BC6"/>
    <w:rsid w:val="578E6E68"/>
    <w:rsid w:val="5795F04C"/>
    <w:rsid w:val="5796278B"/>
    <w:rsid w:val="57AE4400"/>
    <w:rsid w:val="57AE6D49"/>
    <w:rsid w:val="57BC9B79"/>
    <w:rsid w:val="57CFBF67"/>
    <w:rsid w:val="57D09DBE"/>
    <w:rsid w:val="57D4A530"/>
    <w:rsid w:val="584A8EA5"/>
    <w:rsid w:val="58548F91"/>
    <w:rsid w:val="58650257"/>
    <w:rsid w:val="58910390"/>
    <w:rsid w:val="58BDB7A9"/>
    <w:rsid w:val="58CA2F68"/>
    <w:rsid w:val="58EF9A6E"/>
    <w:rsid w:val="5963C19F"/>
    <w:rsid w:val="596CEBB8"/>
    <w:rsid w:val="5982BA57"/>
    <w:rsid w:val="59E11228"/>
    <w:rsid w:val="59EE9680"/>
    <w:rsid w:val="59FEFCEB"/>
    <w:rsid w:val="5A1C5DC5"/>
    <w:rsid w:val="5A59880A"/>
    <w:rsid w:val="5A8EFFE1"/>
    <w:rsid w:val="5A96089D"/>
    <w:rsid w:val="5AACE45C"/>
    <w:rsid w:val="5ACDEF86"/>
    <w:rsid w:val="5B1C12B6"/>
    <w:rsid w:val="5B224C8D"/>
    <w:rsid w:val="5B2519AC"/>
    <w:rsid w:val="5B279714"/>
    <w:rsid w:val="5B344905"/>
    <w:rsid w:val="5B52EC98"/>
    <w:rsid w:val="5B65189A"/>
    <w:rsid w:val="5B86838A"/>
    <w:rsid w:val="5B936CE9"/>
    <w:rsid w:val="5B98EFAA"/>
    <w:rsid w:val="5BE47AA2"/>
    <w:rsid w:val="5BFDC34B"/>
    <w:rsid w:val="5C040A63"/>
    <w:rsid w:val="5C3225D3"/>
    <w:rsid w:val="5C37499E"/>
    <w:rsid w:val="5C48A7C9"/>
    <w:rsid w:val="5C4D3043"/>
    <w:rsid w:val="5C5738A2"/>
    <w:rsid w:val="5C5D8DF8"/>
    <w:rsid w:val="5C6212FB"/>
    <w:rsid w:val="5C987DB4"/>
    <w:rsid w:val="5CA24944"/>
    <w:rsid w:val="5CC3C2EC"/>
    <w:rsid w:val="5CF1AE6F"/>
    <w:rsid w:val="5D116C36"/>
    <w:rsid w:val="5D16EB63"/>
    <w:rsid w:val="5D4C05E0"/>
    <w:rsid w:val="5D5A9583"/>
    <w:rsid w:val="5D8E2935"/>
    <w:rsid w:val="5DC57869"/>
    <w:rsid w:val="5DDAA917"/>
    <w:rsid w:val="5DE4BAFF"/>
    <w:rsid w:val="5E302385"/>
    <w:rsid w:val="5E425912"/>
    <w:rsid w:val="5E5CBA6E"/>
    <w:rsid w:val="5E825C76"/>
    <w:rsid w:val="5E8E7906"/>
    <w:rsid w:val="5EB2B22F"/>
    <w:rsid w:val="5EC3EE61"/>
    <w:rsid w:val="5ED218A2"/>
    <w:rsid w:val="5EFBFB52"/>
    <w:rsid w:val="5F032231"/>
    <w:rsid w:val="5F1AC466"/>
    <w:rsid w:val="5F2C9486"/>
    <w:rsid w:val="5F4485A0"/>
    <w:rsid w:val="5F53495D"/>
    <w:rsid w:val="5F62B6B8"/>
    <w:rsid w:val="5F651E99"/>
    <w:rsid w:val="5F67C2B0"/>
    <w:rsid w:val="5F88608A"/>
    <w:rsid w:val="5F89BC9D"/>
    <w:rsid w:val="5FA90828"/>
    <w:rsid w:val="5FAA4AC0"/>
    <w:rsid w:val="5FB72461"/>
    <w:rsid w:val="5FD6D903"/>
    <w:rsid w:val="5FE23B51"/>
    <w:rsid w:val="5FF2FCDB"/>
    <w:rsid w:val="5FF433EA"/>
    <w:rsid w:val="6000D908"/>
    <w:rsid w:val="6031770C"/>
    <w:rsid w:val="60415BE5"/>
    <w:rsid w:val="60498893"/>
    <w:rsid w:val="6054B0E2"/>
    <w:rsid w:val="6066DE0C"/>
    <w:rsid w:val="607570E7"/>
    <w:rsid w:val="607F9D3D"/>
    <w:rsid w:val="609302B5"/>
    <w:rsid w:val="60960D35"/>
    <w:rsid w:val="6097CBB3"/>
    <w:rsid w:val="60B44C75"/>
    <w:rsid w:val="60BC92CF"/>
    <w:rsid w:val="60C53F4B"/>
    <w:rsid w:val="60C8223D"/>
    <w:rsid w:val="60D65B57"/>
    <w:rsid w:val="60DD2CFD"/>
    <w:rsid w:val="61418396"/>
    <w:rsid w:val="61762C79"/>
    <w:rsid w:val="61BD680A"/>
    <w:rsid w:val="61C8F6EE"/>
    <w:rsid w:val="61D61132"/>
    <w:rsid w:val="6239272B"/>
    <w:rsid w:val="62527144"/>
    <w:rsid w:val="62619A58"/>
    <w:rsid w:val="626B37A9"/>
    <w:rsid w:val="6298A73D"/>
    <w:rsid w:val="629A4AC1"/>
    <w:rsid w:val="62AD0854"/>
    <w:rsid w:val="62AE0389"/>
    <w:rsid w:val="62B0A45D"/>
    <w:rsid w:val="62CF7308"/>
    <w:rsid w:val="62D61414"/>
    <w:rsid w:val="62E7B474"/>
    <w:rsid w:val="62EABA83"/>
    <w:rsid w:val="62FB35F1"/>
    <w:rsid w:val="6300EE06"/>
    <w:rsid w:val="6305BB58"/>
    <w:rsid w:val="6308B46B"/>
    <w:rsid w:val="630CBA88"/>
    <w:rsid w:val="630EA66F"/>
    <w:rsid w:val="63456C10"/>
    <w:rsid w:val="634C7FEC"/>
    <w:rsid w:val="638F032C"/>
    <w:rsid w:val="63964DC0"/>
    <w:rsid w:val="63B7E0BA"/>
    <w:rsid w:val="63D4F78C"/>
    <w:rsid w:val="63DAC280"/>
    <w:rsid w:val="63DE5585"/>
    <w:rsid w:val="6430AE4D"/>
    <w:rsid w:val="6431D6A3"/>
    <w:rsid w:val="643B33D3"/>
    <w:rsid w:val="644DEE77"/>
    <w:rsid w:val="645337D8"/>
    <w:rsid w:val="6454DB6E"/>
    <w:rsid w:val="645CF0C0"/>
    <w:rsid w:val="645D0BB3"/>
    <w:rsid w:val="64788304"/>
    <w:rsid w:val="649EBBF2"/>
    <w:rsid w:val="64C82721"/>
    <w:rsid w:val="64F5241D"/>
    <w:rsid w:val="650516B4"/>
    <w:rsid w:val="65282205"/>
    <w:rsid w:val="656C20DF"/>
    <w:rsid w:val="656F06B3"/>
    <w:rsid w:val="65ED31F7"/>
    <w:rsid w:val="65F58C14"/>
    <w:rsid w:val="66020F6D"/>
    <w:rsid w:val="6607C16B"/>
    <w:rsid w:val="660DB44F"/>
    <w:rsid w:val="660ED5A8"/>
    <w:rsid w:val="6649360E"/>
    <w:rsid w:val="6666349D"/>
    <w:rsid w:val="669F8996"/>
    <w:rsid w:val="66AA1CDB"/>
    <w:rsid w:val="66E15682"/>
    <w:rsid w:val="671EB646"/>
    <w:rsid w:val="672699A6"/>
    <w:rsid w:val="6758C227"/>
    <w:rsid w:val="676590B5"/>
    <w:rsid w:val="6766700C"/>
    <w:rsid w:val="676D5C53"/>
    <w:rsid w:val="67902B04"/>
    <w:rsid w:val="679110F8"/>
    <w:rsid w:val="679EFD15"/>
    <w:rsid w:val="67B8A079"/>
    <w:rsid w:val="67D650CA"/>
    <w:rsid w:val="67E68C8C"/>
    <w:rsid w:val="67EED608"/>
    <w:rsid w:val="67F3A1E0"/>
    <w:rsid w:val="6806E997"/>
    <w:rsid w:val="686027F7"/>
    <w:rsid w:val="68659E9E"/>
    <w:rsid w:val="6868B8E0"/>
    <w:rsid w:val="6896A356"/>
    <w:rsid w:val="68C68236"/>
    <w:rsid w:val="68E9BC47"/>
    <w:rsid w:val="690D41BE"/>
    <w:rsid w:val="6910FFEB"/>
    <w:rsid w:val="6921EA19"/>
    <w:rsid w:val="692CEBD7"/>
    <w:rsid w:val="695E2E97"/>
    <w:rsid w:val="696A7D40"/>
    <w:rsid w:val="697BFB5C"/>
    <w:rsid w:val="697FF70A"/>
    <w:rsid w:val="698A19B6"/>
    <w:rsid w:val="69B417A4"/>
    <w:rsid w:val="69C28910"/>
    <w:rsid w:val="69D1D247"/>
    <w:rsid w:val="69E12317"/>
    <w:rsid w:val="69EC644B"/>
    <w:rsid w:val="6A014A0C"/>
    <w:rsid w:val="6A0BC2B9"/>
    <w:rsid w:val="6A0C5E09"/>
    <w:rsid w:val="6A2D1EEF"/>
    <w:rsid w:val="6A2E9DEC"/>
    <w:rsid w:val="6A3C6BF6"/>
    <w:rsid w:val="6A46F998"/>
    <w:rsid w:val="6A5BC6D2"/>
    <w:rsid w:val="6A881145"/>
    <w:rsid w:val="6A8BD4B8"/>
    <w:rsid w:val="6AA3E159"/>
    <w:rsid w:val="6AC8A06F"/>
    <w:rsid w:val="6AD58090"/>
    <w:rsid w:val="6AF7BAC3"/>
    <w:rsid w:val="6B820119"/>
    <w:rsid w:val="6B8A9FF9"/>
    <w:rsid w:val="6BA1740B"/>
    <w:rsid w:val="6BA44214"/>
    <w:rsid w:val="6BA8290F"/>
    <w:rsid w:val="6C18CECA"/>
    <w:rsid w:val="6C1B2AD2"/>
    <w:rsid w:val="6C2E6E47"/>
    <w:rsid w:val="6C3DBB12"/>
    <w:rsid w:val="6C4A0EF6"/>
    <w:rsid w:val="6C555580"/>
    <w:rsid w:val="6C5C02A7"/>
    <w:rsid w:val="6C9C9B6B"/>
    <w:rsid w:val="6CAAB9AC"/>
    <w:rsid w:val="6CDA150E"/>
    <w:rsid w:val="6CF5EC98"/>
    <w:rsid w:val="6CF73247"/>
    <w:rsid w:val="6CF866C5"/>
    <w:rsid w:val="6D1AF1F6"/>
    <w:rsid w:val="6D51B48D"/>
    <w:rsid w:val="6D5AB557"/>
    <w:rsid w:val="6D70B94D"/>
    <w:rsid w:val="6D778192"/>
    <w:rsid w:val="6DBC1682"/>
    <w:rsid w:val="6DC8697B"/>
    <w:rsid w:val="6DCDFCC8"/>
    <w:rsid w:val="6DE0BFCA"/>
    <w:rsid w:val="6DF35653"/>
    <w:rsid w:val="6DFA7E39"/>
    <w:rsid w:val="6E0E7D91"/>
    <w:rsid w:val="6E11242F"/>
    <w:rsid w:val="6E11E3A1"/>
    <w:rsid w:val="6E140C8E"/>
    <w:rsid w:val="6E2D6FBF"/>
    <w:rsid w:val="6E3DE21D"/>
    <w:rsid w:val="6E5D8AD9"/>
    <w:rsid w:val="6E693EA5"/>
    <w:rsid w:val="6EB3C9F1"/>
    <w:rsid w:val="6ED7A47E"/>
    <w:rsid w:val="6EF392A2"/>
    <w:rsid w:val="6F0D1F02"/>
    <w:rsid w:val="6F159390"/>
    <w:rsid w:val="6F1E0181"/>
    <w:rsid w:val="6F4E486D"/>
    <w:rsid w:val="6F559D56"/>
    <w:rsid w:val="6F56FA18"/>
    <w:rsid w:val="6FCBE2E6"/>
    <w:rsid w:val="6FED2F52"/>
    <w:rsid w:val="6FFFCD13"/>
    <w:rsid w:val="7052A996"/>
    <w:rsid w:val="706288A6"/>
    <w:rsid w:val="708FCB5E"/>
    <w:rsid w:val="70C220B9"/>
    <w:rsid w:val="70CA4E46"/>
    <w:rsid w:val="70D525A2"/>
    <w:rsid w:val="70E77FD2"/>
    <w:rsid w:val="70F9D7B7"/>
    <w:rsid w:val="70FBBE17"/>
    <w:rsid w:val="712664A6"/>
    <w:rsid w:val="713BF2CC"/>
    <w:rsid w:val="71481328"/>
    <w:rsid w:val="71554D87"/>
    <w:rsid w:val="715C5A82"/>
    <w:rsid w:val="715CDC1C"/>
    <w:rsid w:val="715E5127"/>
    <w:rsid w:val="7161DAED"/>
    <w:rsid w:val="71850C24"/>
    <w:rsid w:val="71B5987E"/>
    <w:rsid w:val="71C3B753"/>
    <w:rsid w:val="71CD97C7"/>
    <w:rsid w:val="71DB94AB"/>
    <w:rsid w:val="71ED6105"/>
    <w:rsid w:val="7244D620"/>
    <w:rsid w:val="7250E836"/>
    <w:rsid w:val="7266D8B7"/>
    <w:rsid w:val="72B00EFA"/>
    <w:rsid w:val="72C8F7E7"/>
    <w:rsid w:val="72E1D20B"/>
    <w:rsid w:val="7302E5CE"/>
    <w:rsid w:val="73112482"/>
    <w:rsid w:val="73293424"/>
    <w:rsid w:val="7333B160"/>
    <w:rsid w:val="733D1999"/>
    <w:rsid w:val="734D8381"/>
    <w:rsid w:val="735168DF"/>
    <w:rsid w:val="736E21DE"/>
    <w:rsid w:val="73A7A0D9"/>
    <w:rsid w:val="73AD7A75"/>
    <w:rsid w:val="73C9B15A"/>
    <w:rsid w:val="7402BB3A"/>
    <w:rsid w:val="741D7D9C"/>
    <w:rsid w:val="742CD0A7"/>
    <w:rsid w:val="7445AE9D"/>
    <w:rsid w:val="7476EB47"/>
    <w:rsid w:val="74BDEC54"/>
    <w:rsid w:val="74E2A938"/>
    <w:rsid w:val="74F0C409"/>
    <w:rsid w:val="74F9F0F0"/>
    <w:rsid w:val="751740FD"/>
    <w:rsid w:val="7527D8AE"/>
    <w:rsid w:val="758D9CE2"/>
    <w:rsid w:val="75A54539"/>
    <w:rsid w:val="75A8BCF4"/>
    <w:rsid w:val="75C9B645"/>
    <w:rsid w:val="75D615AD"/>
    <w:rsid w:val="75EC7900"/>
    <w:rsid w:val="75F6F61D"/>
    <w:rsid w:val="760041CD"/>
    <w:rsid w:val="760CC166"/>
    <w:rsid w:val="760D5597"/>
    <w:rsid w:val="76354C10"/>
    <w:rsid w:val="764B4CA0"/>
    <w:rsid w:val="765891B9"/>
    <w:rsid w:val="76652475"/>
    <w:rsid w:val="766E6A19"/>
    <w:rsid w:val="767E620E"/>
    <w:rsid w:val="7688D947"/>
    <w:rsid w:val="768909A1"/>
    <w:rsid w:val="768A70B8"/>
    <w:rsid w:val="7697AAB0"/>
    <w:rsid w:val="769D4B1B"/>
    <w:rsid w:val="76AC32BA"/>
    <w:rsid w:val="76AFE5FA"/>
    <w:rsid w:val="77064535"/>
    <w:rsid w:val="77121683"/>
    <w:rsid w:val="77220B39"/>
    <w:rsid w:val="77245343"/>
    <w:rsid w:val="773E6AFD"/>
    <w:rsid w:val="77460BBC"/>
    <w:rsid w:val="774CFE9E"/>
    <w:rsid w:val="77C4E78B"/>
    <w:rsid w:val="77C90ACF"/>
    <w:rsid w:val="77D96837"/>
    <w:rsid w:val="77E71D01"/>
    <w:rsid w:val="784029B4"/>
    <w:rsid w:val="786BFEC5"/>
    <w:rsid w:val="78C5B49C"/>
    <w:rsid w:val="78DD0861"/>
    <w:rsid w:val="78E03787"/>
    <w:rsid w:val="79062821"/>
    <w:rsid w:val="791005E1"/>
    <w:rsid w:val="793AFBF2"/>
    <w:rsid w:val="793BAD49"/>
    <w:rsid w:val="794304F6"/>
    <w:rsid w:val="7969B948"/>
    <w:rsid w:val="7969DB5A"/>
    <w:rsid w:val="797A199A"/>
    <w:rsid w:val="799434C2"/>
    <w:rsid w:val="79B247C9"/>
    <w:rsid w:val="79E454F6"/>
    <w:rsid w:val="7A240440"/>
    <w:rsid w:val="7A4AADCC"/>
    <w:rsid w:val="7A641030"/>
    <w:rsid w:val="7A6FC47B"/>
    <w:rsid w:val="7A91F077"/>
    <w:rsid w:val="7AB8B91A"/>
    <w:rsid w:val="7ADAD948"/>
    <w:rsid w:val="7AEC5188"/>
    <w:rsid w:val="7B326208"/>
    <w:rsid w:val="7B3DFEAF"/>
    <w:rsid w:val="7B49AD1C"/>
    <w:rsid w:val="7B81DC6B"/>
    <w:rsid w:val="7B83203F"/>
    <w:rsid w:val="7BA2EC72"/>
    <w:rsid w:val="7BE467E2"/>
    <w:rsid w:val="7BED47A0"/>
    <w:rsid w:val="7C145E2A"/>
    <w:rsid w:val="7C307758"/>
    <w:rsid w:val="7C44AD7E"/>
    <w:rsid w:val="7C45B669"/>
    <w:rsid w:val="7C45E718"/>
    <w:rsid w:val="7C5250ED"/>
    <w:rsid w:val="7C9F16D5"/>
    <w:rsid w:val="7CA7012A"/>
    <w:rsid w:val="7CCE3269"/>
    <w:rsid w:val="7D06F3F2"/>
    <w:rsid w:val="7D0C8BC8"/>
    <w:rsid w:val="7D2DC863"/>
    <w:rsid w:val="7D318BD6"/>
    <w:rsid w:val="7D4143FF"/>
    <w:rsid w:val="7D4A10FE"/>
    <w:rsid w:val="7D57BA4E"/>
    <w:rsid w:val="7D82D101"/>
    <w:rsid w:val="7D8AE755"/>
    <w:rsid w:val="7D8C9CE0"/>
    <w:rsid w:val="7DA37EB5"/>
    <w:rsid w:val="7DA7E2E8"/>
    <w:rsid w:val="7DB377DF"/>
    <w:rsid w:val="7DC51907"/>
    <w:rsid w:val="7DCCC574"/>
    <w:rsid w:val="7DD387F7"/>
    <w:rsid w:val="7DE64063"/>
    <w:rsid w:val="7DF2C2E5"/>
    <w:rsid w:val="7E04756F"/>
    <w:rsid w:val="7E080693"/>
    <w:rsid w:val="7E0E46EF"/>
    <w:rsid w:val="7E27E518"/>
    <w:rsid w:val="7E303337"/>
    <w:rsid w:val="7E4DE4BE"/>
    <w:rsid w:val="7E569048"/>
    <w:rsid w:val="7E664981"/>
    <w:rsid w:val="7E690CE3"/>
    <w:rsid w:val="7E76F507"/>
    <w:rsid w:val="7E77C272"/>
    <w:rsid w:val="7E8CE053"/>
    <w:rsid w:val="7EA85C29"/>
    <w:rsid w:val="7EB075AA"/>
    <w:rsid w:val="7EB2BBB0"/>
    <w:rsid w:val="7EBDB0C6"/>
    <w:rsid w:val="7ED29ED0"/>
    <w:rsid w:val="7EDDA031"/>
    <w:rsid w:val="7EF49166"/>
    <w:rsid w:val="7F0A60F6"/>
    <w:rsid w:val="7F121E45"/>
    <w:rsid w:val="7F3650AE"/>
    <w:rsid w:val="7F62D8A0"/>
    <w:rsid w:val="7F6353C2"/>
    <w:rsid w:val="7F7BFFD5"/>
    <w:rsid w:val="7F7FF0F3"/>
    <w:rsid w:val="7F87578E"/>
    <w:rsid w:val="7FA011EC"/>
    <w:rsid w:val="7FA2CD7C"/>
    <w:rsid w:val="7FC027DB"/>
    <w:rsid w:val="7FF936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A91C"/>
  <w15:docId w15:val="{51AB4EE4-3FCD-44C5-8A9C-E8B05996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6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tcPr>
      <w:shd w:val="clear" w:color="auto" w:fill="FFFF00"/>
    </w:tc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aliases w:val=" Char Char,Char Char"/>
    <w:basedOn w:val="Normal"/>
    <w:link w:val="CommentTextChar"/>
    <w:uiPriority w:val="99"/>
    <w:unhideWhenUsed/>
    <w:qFormat/>
    <w:pPr>
      <w:spacing w:line="240" w:lineRule="auto"/>
    </w:pPr>
    <w:rPr>
      <w:sz w:val="20"/>
      <w:szCs w:val="20"/>
    </w:rPr>
  </w:style>
  <w:style w:type="character" w:customStyle="1" w:styleId="CommentTextChar">
    <w:name w:val="Comment Text Char"/>
    <w:aliases w:val=" Char Char Char1,Char Char Char"/>
    <w:basedOn w:val="DefaultParagraphFont"/>
    <w:link w:val="CommentText"/>
    <w:uiPriority w:val="99"/>
    <w:qFormat/>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07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7BB"/>
    <w:rPr>
      <w:rFonts w:ascii="Segoe UI" w:hAnsi="Segoe UI" w:cs="Segoe UI"/>
      <w:sz w:val="18"/>
      <w:szCs w:val="18"/>
    </w:rPr>
  </w:style>
  <w:style w:type="paragraph" w:styleId="Header">
    <w:name w:val="header"/>
    <w:basedOn w:val="Normal"/>
    <w:link w:val="HeaderChar"/>
    <w:uiPriority w:val="99"/>
    <w:unhideWhenUsed/>
    <w:rsid w:val="003E07BB"/>
    <w:pPr>
      <w:tabs>
        <w:tab w:val="center" w:pos="4536"/>
        <w:tab w:val="right" w:pos="9072"/>
      </w:tabs>
      <w:spacing w:line="240" w:lineRule="auto"/>
    </w:pPr>
  </w:style>
  <w:style w:type="character" w:customStyle="1" w:styleId="HeaderChar">
    <w:name w:val="Header Char"/>
    <w:basedOn w:val="DefaultParagraphFont"/>
    <w:link w:val="Header"/>
    <w:uiPriority w:val="99"/>
    <w:rsid w:val="003E07BB"/>
  </w:style>
  <w:style w:type="paragraph" w:styleId="Footer">
    <w:name w:val="footer"/>
    <w:basedOn w:val="Normal"/>
    <w:link w:val="FooterChar"/>
    <w:uiPriority w:val="99"/>
    <w:unhideWhenUsed/>
    <w:rsid w:val="003E07BB"/>
    <w:pPr>
      <w:tabs>
        <w:tab w:val="center" w:pos="4536"/>
        <w:tab w:val="right" w:pos="9072"/>
      </w:tabs>
      <w:spacing w:line="240" w:lineRule="auto"/>
    </w:pPr>
  </w:style>
  <w:style w:type="character" w:customStyle="1" w:styleId="FooterChar">
    <w:name w:val="Footer Char"/>
    <w:basedOn w:val="DefaultParagraphFont"/>
    <w:link w:val="Footer"/>
    <w:uiPriority w:val="99"/>
    <w:rsid w:val="003E07BB"/>
  </w:style>
  <w:style w:type="character" w:customStyle="1" w:styleId="InternetLink">
    <w:name w:val="Internet Link"/>
    <w:basedOn w:val="DefaultParagraphFont"/>
    <w:uiPriority w:val="99"/>
    <w:rsid w:val="00A75497"/>
    <w:rPr>
      <w:color w:val="0000FF"/>
      <w:u w:val="single"/>
    </w:rPr>
  </w:style>
  <w:style w:type="paragraph" w:customStyle="1" w:styleId="Normal1">
    <w:name w:val="Normal_1"/>
    <w:basedOn w:val="Normal"/>
    <w:qFormat/>
    <w:rsid w:val="00A75497"/>
    <w:pPr>
      <w:spacing w:before="60" w:after="60" w:line="240" w:lineRule="auto"/>
      <w:ind w:firstLine="454"/>
      <w:jc w:val="both"/>
    </w:pPr>
    <w:rPr>
      <w:rFonts w:ascii="Myriad Pro" w:eastAsia="Times New Roman" w:hAnsi="Myriad Pro" w:cs="Times New Roman"/>
      <w:sz w:val="24"/>
      <w:szCs w:val="20"/>
      <w:lang w:val="hr-HR" w:eastAsia="en-US"/>
    </w:rPr>
  </w:style>
  <w:style w:type="paragraph" w:styleId="CommentSubject">
    <w:name w:val="annotation subject"/>
    <w:basedOn w:val="CommentText"/>
    <w:next w:val="CommentText"/>
    <w:link w:val="CommentSubjectChar"/>
    <w:uiPriority w:val="99"/>
    <w:semiHidden/>
    <w:unhideWhenUsed/>
    <w:rsid w:val="006D7FFD"/>
    <w:rPr>
      <w:b/>
      <w:bCs/>
    </w:rPr>
  </w:style>
  <w:style w:type="character" w:customStyle="1" w:styleId="CommentSubjectChar">
    <w:name w:val="Comment Subject Char"/>
    <w:basedOn w:val="CommentTextChar"/>
    <w:link w:val="CommentSubject"/>
    <w:uiPriority w:val="99"/>
    <w:semiHidden/>
    <w:rsid w:val="006D7FFD"/>
    <w:rPr>
      <w:b/>
      <w:bCs/>
      <w:sz w:val="20"/>
      <w:szCs w:val="20"/>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6D7FFD"/>
    <w:pPr>
      <w:ind w:left="720"/>
      <w:contextualSpacing/>
    </w:pPr>
  </w:style>
  <w:style w:type="character" w:customStyle="1" w:styleId="normaltextrun">
    <w:name w:val="normaltextrun"/>
    <w:basedOn w:val="DefaultParagraphFont"/>
    <w:qFormat/>
    <w:rsid w:val="0022287D"/>
  </w:style>
  <w:style w:type="paragraph" w:customStyle="1" w:styleId="paragraph">
    <w:name w:val="paragraph"/>
    <w:basedOn w:val="Normal"/>
    <w:qFormat/>
    <w:rsid w:val="0022287D"/>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eop">
    <w:name w:val="eop"/>
    <w:basedOn w:val="DefaultParagraphFont"/>
    <w:qFormat/>
    <w:rsid w:val="0022287D"/>
  </w:style>
  <w:style w:type="paragraph" w:styleId="FootnoteText">
    <w:name w:val="footnote text"/>
    <w:basedOn w:val="Normal"/>
    <w:link w:val="FootnoteTextChar"/>
    <w:semiHidden/>
    <w:unhideWhenUsed/>
    <w:rsid w:val="00374AAC"/>
    <w:pPr>
      <w:spacing w:line="240" w:lineRule="auto"/>
    </w:pPr>
    <w:rPr>
      <w:sz w:val="20"/>
      <w:szCs w:val="20"/>
    </w:rPr>
  </w:style>
  <w:style w:type="character" w:customStyle="1" w:styleId="FootnoteTextChar">
    <w:name w:val="Footnote Text Char"/>
    <w:basedOn w:val="DefaultParagraphFont"/>
    <w:link w:val="FootnoteText"/>
    <w:semiHidden/>
    <w:qFormat/>
    <w:rsid w:val="00374AAC"/>
    <w:rPr>
      <w:sz w:val="20"/>
      <w:szCs w:val="20"/>
    </w:rPr>
  </w:style>
  <w:style w:type="character" w:styleId="FootnoteReference">
    <w:name w:val="footnote reference"/>
    <w:basedOn w:val="DefaultParagraphFont"/>
    <w:uiPriority w:val="99"/>
    <w:unhideWhenUsed/>
    <w:qFormat/>
    <w:rsid w:val="00374AAC"/>
    <w:rPr>
      <w:vertAlign w:val="superscript"/>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rsid w:val="00E23286"/>
  </w:style>
  <w:style w:type="paragraph" w:customStyle="1" w:styleId="Stil1">
    <w:name w:val="Stil1"/>
    <w:basedOn w:val="ListParagraph"/>
    <w:qFormat/>
    <w:rsid w:val="00933A38"/>
    <w:pPr>
      <w:numPr>
        <w:numId w:val="38"/>
      </w:numPr>
      <w:pBdr>
        <w:top w:val="single" w:sz="4" w:space="1" w:color="auto"/>
        <w:left w:val="single" w:sz="4" w:space="4" w:color="auto"/>
        <w:bottom w:val="single" w:sz="4" w:space="1" w:color="auto"/>
        <w:right w:val="single" w:sz="4" w:space="4" w:color="auto"/>
      </w:pBdr>
      <w:shd w:val="clear" w:color="auto" w:fill="95B3D7" w:themeFill="accent1" w:themeFillTint="99"/>
      <w:tabs>
        <w:tab w:val="num" w:pos="360"/>
      </w:tabs>
      <w:spacing w:line="240" w:lineRule="auto"/>
      <w:ind w:firstLine="0"/>
    </w:pPr>
    <w:rPr>
      <w:rFonts w:ascii="Camber Regular" w:eastAsiaTheme="minorHAnsi" w:hAnsi="Camber Regular"/>
      <w:b/>
      <w:sz w:val="24"/>
      <w:szCs w:val="24"/>
      <w:lang w:val="hr-HR" w:eastAsia="en-US"/>
    </w:rPr>
  </w:style>
  <w:style w:type="paragraph" w:customStyle="1" w:styleId="Stil2">
    <w:name w:val="Stil2"/>
    <w:basedOn w:val="ListParagraph"/>
    <w:link w:val="Stil2Char"/>
    <w:qFormat/>
    <w:rsid w:val="00933A38"/>
    <w:pPr>
      <w:numPr>
        <w:ilvl w:val="1"/>
        <w:numId w:val="38"/>
      </w:numPr>
      <w:spacing w:line="360" w:lineRule="auto"/>
    </w:pPr>
    <w:rPr>
      <w:rFonts w:ascii="Camber Regular" w:eastAsiaTheme="minorHAnsi" w:hAnsi="Camber Regular"/>
      <w:b/>
      <w:sz w:val="24"/>
      <w:szCs w:val="24"/>
      <w:lang w:val="hr-HR" w:eastAsia="en-US"/>
    </w:rPr>
  </w:style>
  <w:style w:type="character" w:customStyle="1" w:styleId="Stil2Char">
    <w:name w:val="Stil2 Char"/>
    <w:basedOn w:val="DefaultParagraphFont"/>
    <w:link w:val="Stil2"/>
    <w:rsid w:val="00933A38"/>
    <w:rPr>
      <w:rFonts w:ascii="Camber Regular" w:eastAsiaTheme="minorHAnsi" w:hAnsi="Camber Regular"/>
      <w:b/>
      <w:sz w:val="24"/>
      <w:szCs w:val="24"/>
      <w:lang w:val="hr-HR" w:eastAsia="en-US"/>
    </w:rPr>
  </w:style>
  <w:style w:type="character" w:customStyle="1" w:styleId="CommentTextChar2">
    <w:name w:val="Comment Text Char2"/>
    <w:aliases w:val=" Char Char Char"/>
    <w:basedOn w:val="DefaultParagraphFont"/>
    <w:uiPriority w:val="99"/>
    <w:qFormat/>
    <w:rsid w:val="00CB74B2"/>
    <w:rPr>
      <w:rFonts w:ascii="Arial" w:hAnsi="Arial"/>
      <w:lang w:eastAsia="en-US"/>
    </w:rPr>
  </w:style>
  <w:style w:type="table" w:styleId="TableGrid">
    <w:name w:val="Table Grid"/>
    <w:basedOn w:val="TableNormal"/>
    <w:uiPriority w:val="39"/>
    <w:rsid w:val="005A5A20"/>
    <w:pPr>
      <w:spacing w:line="240" w:lineRule="auto"/>
    </w:pPr>
    <w:rPr>
      <w:rFonts w:ascii="Times New Roman" w:eastAsia="Times New Roman" w:hAnsi="Times New Roman" w:cs="Times New Roman"/>
      <w:sz w:val="20"/>
      <w:szCs w:val="2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next w:val="Normal"/>
    <w:rsid w:val="0055579D"/>
    <w:pPr>
      <w:tabs>
        <w:tab w:val="left" w:pos="400"/>
        <w:tab w:val="right" w:leader="underscore" w:pos="8659"/>
      </w:tabs>
      <w:spacing w:before="120" w:after="60" w:line="240" w:lineRule="auto"/>
      <w:jc w:val="both"/>
    </w:pPr>
    <w:rPr>
      <w:rFonts w:ascii="Myriad Pro" w:eastAsia="Times New Roman" w:hAnsi="Myriad Pro" w:cs="Times New Roman"/>
      <w:b/>
      <w:i/>
      <w:noProof/>
      <w:sz w:val="24"/>
      <w:szCs w:val="20"/>
      <w:lang w:val="hr-HR" w:eastAsia="en-US"/>
    </w:rPr>
  </w:style>
  <w:style w:type="paragraph" w:customStyle="1" w:styleId="Style14">
    <w:name w:val="Style14"/>
    <w:basedOn w:val="Normal"/>
    <w:uiPriority w:val="99"/>
    <w:rsid w:val="0055579D"/>
    <w:pPr>
      <w:widowControl w:val="0"/>
      <w:autoSpaceDE w:val="0"/>
      <w:autoSpaceDN w:val="0"/>
      <w:adjustRightInd w:val="0"/>
      <w:spacing w:line="269" w:lineRule="exact"/>
      <w:ind w:hanging="346"/>
      <w:jc w:val="both"/>
    </w:pPr>
    <w:rPr>
      <w:rFonts w:ascii="Calibri" w:eastAsiaTheme="minorEastAsia" w:hAnsi="Calibri" w:cstheme="minorBidi"/>
      <w:sz w:val="24"/>
      <w:szCs w:val="24"/>
      <w:lang w:val="hr-HR"/>
    </w:rPr>
  </w:style>
  <w:style w:type="character" w:customStyle="1" w:styleId="FontStyle33">
    <w:name w:val="Font Style33"/>
    <w:basedOn w:val="DefaultParagraphFont"/>
    <w:uiPriority w:val="99"/>
    <w:qFormat/>
    <w:rsid w:val="0055579D"/>
    <w:rPr>
      <w:rFonts w:ascii="Calibri" w:hAnsi="Calibri" w:cs="Calibri"/>
      <w:sz w:val="20"/>
      <w:szCs w:val="20"/>
    </w:rPr>
  </w:style>
  <w:style w:type="character" w:customStyle="1" w:styleId="FontStyle27">
    <w:name w:val="Font Style27"/>
    <w:basedOn w:val="DefaultParagraphFont"/>
    <w:uiPriority w:val="99"/>
    <w:rsid w:val="0055579D"/>
    <w:rPr>
      <w:rFonts w:ascii="Calibri" w:hAnsi="Calibri" w:cs="Calibri"/>
      <w:sz w:val="16"/>
      <w:szCs w:val="16"/>
    </w:rPr>
  </w:style>
  <w:style w:type="paragraph" w:customStyle="1" w:styleId="Style17">
    <w:name w:val="Style17"/>
    <w:basedOn w:val="Normal"/>
    <w:uiPriority w:val="99"/>
    <w:rsid w:val="0055579D"/>
    <w:pPr>
      <w:widowControl w:val="0"/>
      <w:autoSpaceDE w:val="0"/>
      <w:autoSpaceDN w:val="0"/>
      <w:adjustRightInd w:val="0"/>
      <w:spacing w:line="240" w:lineRule="auto"/>
    </w:pPr>
    <w:rPr>
      <w:rFonts w:ascii="Calibri" w:eastAsiaTheme="minorEastAsia" w:hAnsi="Calibri" w:cstheme="minorBidi"/>
      <w:sz w:val="24"/>
      <w:szCs w:val="24"/>
      <w:lang w:val="hr-HR"/>
    </w:rPr>
  </w:style>
  <w:style w:type="character" w:customStyle="1" w:styleId="FontStyle26">
    <w:name w:val="Font Style26"/>
    <w:basedOn w:val="DefaultParagraphFont"/>
    <w:uiPriority w:val="99"/>
    <w:rsid w:val="0055579D"/>
    <w:rPr>
      <w:rFonts w:ascii="Calibri" w:hAnsi="Calibri" w:cs="Calibri"/>
      <w:sz w:val="22"/>
      <w:szCs w:val="22"/>
    </w:rPr>
  </w:style>
  <w:style w:type="paragraph" w:customStyle="1" w:styleId="Standard">
    <w:name w:val="Standard"/>
    <w:uiPriority w:val="99"/>
    <w:rsid w:val="0055579D"/>
    <w:pPr>
      <w:widowControl w:val="0"/>
      <w:suppressAutoHyphens/>
      <w:spacing w:line="240" w:lineRule="auto"/>
    </w:pPr>
    <w:rPr>
      <w:rFonts w:ascii="Times New Roman" w:eastAsia="Lucida Sans Unicode" w:hAnsi="Times New Roman" w:cs="Tahoma"/>
      <w:color w:val="000000"/>
      <w:sz w:val="24"/>
      <w:szCs w:val="24"/>
      <w:lang w:val="hr-HR"/>
    </w:rPr>
  </w:style>
  <w:style w:type="character" w:styleId="Hyperlink">
    <w:name w:val="Hyperlink"/>
    <w:basedOn w:val="DefaultParagraphFont"/>
    <w:uiPriority w:val="99"/>
    <w:unhideWhenUsed/>
    <w:rsid w:val="009845E2"/>
    <w:rPr>
      <w:color w:val="0000FF" w:themeColor="hyperlink"/>
      <w:u w:val="single"/>
    </w:rPr>
  </w:style>
  <w:style w:type="character" w:styleId="UnresolvedMention">
    <w:name w:val="Unresolved Mention"/>
    <w:basedOn w:val="DefaultParagraphFont"/>
    <w:uiPriority w:val="99"/>
    <w:semiHidden/>
    <w:unhideWhenUsed/>
    <w:rsid w:val="009845E2"/>
    <w:rPr>
      <w:color w:val="605E5C"/>
      <w:shd w:val="clear" w:color="auto" w:fill="E1DFDD"/>
    </w:rPr>
  </w:style>
  <w:style w:type="character" w:customStyle="1" w:styleId="Heading2Char">
    <w:name w:val="Heading 2 Char"/>
    <w:basedOn w:val="DefaultParagraphFont"/>
    <w:link w:val="Heading2"/>
    <w:uiPriority w:val="9"/>
    <w:rsid w:val="005374A2"/>
    <w:rPr>
      <w:sz w:val="32"/>
      <w:szCs w:val="32"/>
    </w:rPr>
  </w:style>
  <w:style w:type="paragraph" w:styleId="TOC2">
    <w:name w:val="toc 2"/>
    <w:basedOn w:val="Normal"/>
    <w:next w:val="Normal"/>
    <w:autoRedefine/>
    <w:uiPriority w:val="39"/>
    <w:qFormat/>
    <w:rsid w:val="00F7186A"/>
    <w:pPr>
      <w:tabs>
        <w:tab w:val="left" w:pos="880"/>
        <w:tab w:val="right" w:leader="dot" w:pos="9017"/>
      </w:tabs>
      <w:spacing w:line="240" w:lineRule="auto"/>
      <w:ind w:left="240"/>
    </w:pPr>
    <w:rPr>
      <w:rFonts w:asciiTheme="minorHAnsi" w:eastAsia="Times New Roman" w:hAnsiTheme="minorHAnsi" w:cs="Times New Roman"/>
      <w:b/>
      <w:bCs/>
      <w:lang w:val="hr-HR" w:eastAsia="en-US"/>
    </w:rPr>
  </w:style>
  <w:style w:type="paragraph" w:styleId="TOCHeading">
    <w:name w:val="TOC Heading"/>
    <w:basedOn w:val="Heading1"/>
    <w:next w:val="Normal"/>
    <w:uiPriority w:val="39"/>
    <w:unhideWhenUsed/>
    <w:qFormat/>
    <w:rsid w:val="002C44CF"/>
    <w:pPr>
      <w:spacing w:before="480" w:after="0"/>
      <w:jc w:val="both"/>
      <w:outlineLvl w:val="9"/>
    </w:pPr>
    <w:rPr>
      <w:rFonts w:asciiTheme="majorHAnsi" w:eastAsiaTheme="majorEastAsia" w:hAnsiTheme="majorHAnsi" w:cstheme="majorBidi"/>
      <w:b/>
      <w:bCs/>
      <w:color w:val="365F91" w:themeColor="accent1" w:themeShade="BF"/>
      <w:sz w:val="28"/>
      <w:szCs w:val="28"/>
      <w:lang w:val="hr-HR" w:eastAsia="en-US"/>
    </w:rPr>
  </w:style>
  <w:style w:type="paragraph" w:styleId="TOC1">
    <w:name w:val="toc 1"/>
    <w:basedOn w:val="Normal"/>
    <w:next w:val="Normal"/>
    <w:uiPriority w:val="39"/>
    <w:unhideWhenUsed/>
    <w:qFormat/>
    <w:rsid w:val="002C44CF"/>
    <w:pPr>
      <w:spacing w:before="120" w:line="240" w:lineRule="auto"/>
    </w:pPr>
    <w:rPr>
      <w:rFonts w:asciiTheme="minorHAnsi" w:eastAsia="Times New Roman" w:hAnsiTheme="minorHAnsi" w:cs="Times New Roman"/>
      <w:b/>
      <w:bCs/>
      <w:sz w:val="24"/>
      <w:szCs w:val="24"/>
      <w:lang w:val="hr-HR" w:eastAsia="en-US"/>
    </w:rPr>
  </w:style>
  <w:style w:type="paragraph" w:styleId="HTMLPreformatted">
    <w:name w:val="HTML Preformatted"/>
    <w:basedOn w:val="Normal"/>
    <w:link w:val="HTMLPreformattedChar"/>
    <w:uiPriority w:val="99"/>
    <w:semiHidden/>
    <w:unhideWhenUsed/>
    <w:rsid w:val="0043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semiHidden/>
    <w:rsid w:val="0043091E"/>
    <w:rPr>
      <w:rFonts w:ascii="Courier New" w:eastAsia="Times New Roman" w:hAnsi="Courier New" w:cs="Courier New"/>
      <w:sz w:val="20"/>
      <w:szCs w:val="20"/>
      <w:lang w:val="hr-HR"/>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26A1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1950">
      <w:bodyDiv w:val="1"/>
      <w:marLeft w:val="0"/>
      <w:marRight w:val="0"/>
      <w:marTop w:val="0"/>
      <w:marBottom w:val="0"/>
      <w:divBdr>
        <w:top w:val="none" w:sz="0" w:space="0" w:color="auto"/>
        <w:left w:val="none" w:sz="0" w:space="0" w:color="auto"/>
        <w:bottom w:val="none" w:sz="0" w:space="0" w:color="auto"/>
        <w:right w:val="none" w:sz="0" w:space="0" w:color="auto"/>
      </w:divBdr>
    </w:div>
    <w:div w:id="532309077">
      <w:bodyDiv w:val="1"/>
      <w:marLeft w:val="0"/>
      <w:marRight w:val="0"/>
      <w:marTop w:val="0"/>
      <w:marBottom w:val="0"/>
      <w:divBdr>
        <w:top w:val="none" w:sz="0" w:space="0" w:color="auto"/>
        <w:left w:val="none" w:sz="0" w:space="0" w:color="auto"/>
        <w:bottom w:val="none" w:sz="0" w:space="0" w:color="auto"/>
        <w:right w:val="none" w:sz="0" w:space="0" w:color="auto"/>
      </w:divBdr>
    </w:div>
    <w:div w:id="640304322">
      <w:bodyDiv w:val="1"/>
      <w:marLeft w:val="0"/>
      <w:marRight w:val="0"/>
      <w:marTop w:val="0"/>
      <w:marBottom w:val="0"/>
      <w:divBdr>
        <w:top w:val="none" w:sz="0" w:space="0" w:color="auto"/>
        <w:left w:val="none" w:sz="0" w:space="0" w:color="auto"/>
        <w:bottom w:val="none" w:sz="0" w:space="0" w:color="auto"/>
        <w:right w:val="none" w:sz="0" w:space="0" w:color="auto"/>
      </w:divBdr>
    </w:div>
    <w:div w:id="847209047">
      <w:bodyDiv w:val="1"/>
      <w:marLeft w:val="0"/>
      <w:marRight w:val="0"/>
      <w:marTop w:val="0"/>
      <w:marBottom w:val="0"/>
      <w:divBdr>
        <w:top w:val="none" w:sz="0" w:space="0" w:color="auto"/>
        <w:left w:val="none" w:sz="0" w:space="0" w:color="auto"/>
        <w:bottom w:val="none" w:sz="0" w:space="0" w:color="auto"/>
        <w:right w:val="none" w:sz="0" w:space="0" w:color="auto"/>
      </w:divBdr>
    </w:div>
    <w:div w:id="913471596">
      <w:bodyDiv w:val="1"/>
      <w:marLeft w:val="0"/>
      <w:marRight w:val="0"/>
      <w:marTop w:val="0"/>
      <w:marBottom w:val="0"/>
      <w:divBdr>
        <w:top w:val="none" w:sz="0" w:space="0" w:color="auto"/>
        <w:left w:val="none" w:sz="0" w:space="0" w:color="auto"/>
        <w:bottom w:val="none" w:sz="0" w:space="0" w:color="auto"/>
        <w:right w:val="none" w:sz="0" w:space="0" w:color="auto"/>
      </w:divBdr>
    </w:div>
    <w:div w:id="1024133358">
      <w:bodyDiv w:val="1"/>
      <w:marLeft w:val="0"/>
      <w:marRight w:val="0"/>
      <w:marTop w:val="0"/>
      <w:marBottom w:val="0"/>
      <w:divBdr>
        <w:top w:val="none" w:sz="0" w:space="0" w:color="auto"/>
        <w:left w:val="none" w:sz="0" w:space="0" w:color="auto"/>
        <w:bottom w:val="none" w:sz="0" w:space="0" w:color="auto"/>
        <w:right w:val="none" w:sz="0" w:space="0" w:color="auto"/>
      </w:divBdr>
      <w:divsChild>
        <w:div w:id="178473131">
          <w:marLeft w:val="0"/>
          <w:marRight w:val="0"/>
          <w:marTop w:val="0"/>
          <w:marBottom w:val="0"/>
          <w:divBdr>
            <w:top w:val="none" w:sz="0" w:space="0" w:color="auto"/>
            <w:left w:val="none" w:sz="0" w:space="0" w:color="auto"/>
            <w:bottom w:val="none" w:sz="0" w:space="0" w:color="auto"/>
            <w:right w:val="none" w:sz="0" w:space="0" w:color="auto"/>
          </w:divBdr>
          <w:divsChild>
            <w:div w:id="26028709">
              <w:marLeft w:val="0"/>
              <w:marRight w:val="0"/>
              <w:marTop w:val="0"/>
              <w:marBottom w:val="0"/>
              <w:divBdr>
                <w:top w:val="none" w:sz="0" w:space="0" w:color="auto"/>
                <w:left w:val="none" w:sz="0" w:space="0" w:color="auto"/>
                <w:bottom w:val="none" w:sz="0" w:space="0" w:color="auto"/>
                <w:right w:val="none" w:sz="0" w:space="0" w:color="auto"/>
              </w:divBdr>
            </w:div>
          </w:divsChild>
        </w:div>
        <w:div w:id="847402574">
          <w:marLeft w:val="0"/>
          <w:marRight w:val="0"/>
          <w:marTop w:val="0"/>
          <w:marBottom w:val="0"/>
          <w:divBdr>
            <w:top w:val="none" w:sz="0" w:space="0" w:color="auto"/>
            <w:left w:val="none" w:sz="0" w:space="0" w:color="auto"/>
            <w:bottom w:val="none" w:sz="0" w:space="0" w:color="auto"/>
            <w:right w:val="none" w:sz="0" w:space="0" w:color="auto"/>
          </w:divBdr>
          <w:divsChild>
            <w:div w:id="783689153">
              <w:marLeft w:val="0"/>
              <w:marRight w:val="0"/>
              <w:marTop w:val="0"/>
              <w:marBottom w:val="0"/>
              <w:divBdr>
                <w:top w:val="none" w:sz="0" w:space="0" w:color="auto"/>
                <w:left w:val="none" w:sz="0" w:space="0" w:color="auto"/>
                <w:bottom w:val="none" w:sz="0" w:space="0" w:color="auto"/>
                <w:right w:val="none" w:sz="0" w:space="0" w:color="auto"/>
              </w:divBdr>
            </w:div>
            <w:div w:id="1039208427">
              <w:marLeft w:val="0"/>
              <w:marRight w:val="0"/>
              <w:marTop w:val="0"/>
              <w:marBottom w:val="0"/>
              <w:divBdr>
                <w:top w:val="none" w:sz="0" w:space="0" w:color="auto"/>
                <w:left w:val="none" w:sz="0" w:space="0" w:color="auto"/>
                <w:bottom w:val="none" w:sz="0" w:space="0" w:color="auto"/>
                <w:right w:val="none" w:sz="0" w:space="0" w:color="auto"/>
              </w:divBdr>
            </w:div>
            <w:div w:id="1121798761">
              <w:marLeft w:val="0"/>
              <w:marRight w:val="0"/>
              <w:marTop w:val="0"/>
              <w:marBottom w:val="0"/>
              <w:divBdr>
                <w:top w:val="none" w:sz="0" w:space="0" w:color="auto"/>
                <w:left w:val="none" w:sz="0" w:space="0" w:color="auto"/>
                <w:bottom w:val="none" w:sz="0" w:space="0" w:color="auto"/>
                <w:right w:val="none" w:sz="0" w:space="0" w:color="auto"/>
              </w:divBdr>
            </w:div>
            <w:div w:id="1953588309">
              <w:marLeft w:val="0"/>
              <w:marRight w:val="0"/>
              <w:marTop w:val="0"/>
              <w:marBottom w:val="0"/>
              <w:divBdr>
                <w:top w:val="none" w:sz="0" w:space="0" w:color="auto"/>
                <w:left w:val="none" w:sz="0" w:space="0" w:color="auto"/>
                <w:bottom w:val="none" w:sz="0" w:space="0" w:color="auto"/>
                <w:right w:val="none" w:sz="0" w:space="0" w:color="auto"/>
              </w:divBdr>
            </w:div>
          </w:divsChild>
        </w:div>
        <w:div w:id="1313682609">
          <w:marLeft w:val="0"/>
          <w:marRight w:val="0"/>
          <w:marTop w:val="0"/>
          <w:marBottom w:val="0"/>
          <w:divBdr>
            <w:top w:val="none" w:sz="0" w:space="0" w:color="auto"/>
            <w:left w:val="none" w:sz="0" w:space="0" w:color="auto"/>
            <w:bottom w:val="none" w:sz="0" w:space="0" w:color="auto"/>
            <w:right w:val="none" w:sz="0" w:space="0" w:color="auto"/>
          </w:divBdr>
          <w:divsChild>
            <w:div w:id="1575704928">
              <w:marLeft w:val="0"/>
              <w:marRight w:val="0"/>
              <w:marTop w:val="0"/>
              <w:marBottom w:val="0"/>
              <w:divBdr>
                <w:top w:val="none" w:sz="0" w:space="0" w:color="auto"/>
                <w:left w:val="none" w:sz="0" w:space="0" w:color="auto"/>
                <w:bottom w:val="none" w:sz="0" w:space="0" w:color="auto"/>
                <w:right w:val="none" w:sz="0" w:space="0" w:color="auto"/>
              </w:divBdr>
            </w:div>
            <w:div w:id="16176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0430">
      <w:bodyDiv w:val="1"/>
      <w:marLeft w:val="0"/>
      <w:marRight w:val="0"/>
      <w:marTop w:val="0"/>
      <w:marBottom w:val="0"/>
      <w:divBdr>
        <w:top w:val="none" w:sz="0" w:space="0" w:color="auto"/>
        <w:left w:val="none" w:sz="0" w:space="0" w:color="auto"/>
        <w:bottom w:val="none" w:sz="0" w:space="0" w:color="auto"/>
        <w:right w:val="none" w:sz="0" w:space="0" w:color="auto"/>
      </w:divBdr>
    </w:div>
    <w:div w:id="1310942028">
      <w:bodyDiv w:val="1"/>
      <w:marLeft w:val="0"/>
      <w:marRight w:val="0"/>
      <w:marTop w:val="0"/>
      <w:marBottom w:val="0"/>
      <w:divBdr>
        <w:top w:val="none" w:sz="0" w:space="0" w:color="auto"/>
        <w:left w:val="none" w:sz="0" w:space="0" w:color="auto"/>
        <w:bottom w:val="none" w:sz="0" w:space="0" w:color="auto"/>
        <w:right w:val="none" w:sz="0" w:space="0" w:color="auto"/>
      </w:divBdr>
    </w:div>
    <w:div w:id="1384716544">
      <w:bodyDiv w:val="1"/>
      <w:marLeft w:val="0"/>
      <w:marRight w:val="0"/>
      <w:marTop w:val="0"/>
      <w:marBottom w:val="0"/>
      <w:divBdr>
        <w:top w:val="none" w:sz="0" w:space="0" w:color="auto"/>
        <w:left w:val="none" w:sz="0" w:space="0" w:color="auto"/>
        <w:bottom w:val="none" w:sz="0" w:space="0" w:color="auto"/>
        <w:right w:val="none" w:sz="0" w:space="0" w:color="auto"/>
      </w:divBdr>
    </w:div>
    <w:div w:id="1407460558">
      <w:bodyDiv w:val="1"/>
      <w:marLeft w:val="0"/>
      <w:marRight w:val="0"/>
      <w:marTop w:val="0"/>
      <w:marBottom w:val="0"/>
      <w:divBdr>
        <w:top w:val="none" w:sz="0" w:space="0" w:color="auto"/>
        <w:left w:val="none" w:sz="0" w:space="0" w:color="auto"/>
        <w:bottom w:val="none" w:sz="0" w:space="0" w:color="auto"/>
        <w:right w:val="none" w:sz="0" w:space="0" w:color="auto"/>
      </w:divBdr>
    </w:div>
    <w:div w:id="1490094667">
      <w:bodyDiv w:val="1"/>
      <w:marLeft w:val="0"/>
      <w:marRight w:val="0"/>
      <w:marTop w:val="0"/>
      <w:marBottom w:val="0"/>
      <w:divBdr>
        <w:top w:val="none" w:sz="0" w:space="0" w:color="auto"/>
        <w:left w:val="none" w:sz="0" w:space="0" w:color="auto"/>
        <w:bottom w:val="none" w:sz="0" w:space="0" w:color="auto"/>
        <w:right w:val="none" w:sz="0" w:space="0" w:color="auto"/>
      </w:divBdr>
    </w:div>
    <w:div w:id="1543397526">
      <w:bodyDiv w:val="1"/>
      <w:marLeft w:val="0"/>
      <w:marRight w:val="0"/>
      <w:marTop w:val="0"/>
      <w:marBottom w:val="0"/>
      <w:divBdr>
        <w:top w:val="none" w:sz="0" w:space="0" w:color="auto"/>
        <w:left w:val="none" w:sz="0" w:space="0" w:color="auto"/>
        <w:bottom w:val="none" w:sz="0" w:space="0" w:color="auto"/>
        <w:right w:val="none" w:sz="0" w:space="0" w:color="auto"/>
      </w:divBdr>
    </w:div>
    <w:div w:id="1931966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bava@carnet.hr" TargetMode="External"/><Relationship Id="rId18" Type="http://schemas.openxmlformats.org/officeDocument/2006/relationships/hyperlink" Target="http://&#160;www.strukturnifondovi.hr/vazni-dokumenti" TargetMode="External"/><Relationship Id="rId26" Type="http://schemas.openxmlformats.org/officeDocument/2006/relationships/hyperlink" Target="http://www.cut.hr/" TargetMode="External"/><Relationship Id="rId3" Type="http://schemas.openxmlformats.org/officeDocument/2006/relationships/customXml" Target="../customXml/item3.xml"/><Relationship Id="rId21" Type="http://schemas.openxmlformats.org/officeDocument/2006/relationships/hyperlink" Target="https://eojn.nn.hr/Oglasnik/" TargetMode="External"/><Relationship Id="rId7" Type="http://schemas.openxmlformats.org/officeDocument/2006/relationships/settings" Target="settings.xml"/><Relationship Id="rId12" Type="http://schemas.openxmlformats.org/officeDocument/2006/relationships/hyperlink" Target="mailto:nabava@carnet.hr" TargetMode="External"/><Relationship Id="rId17" Type="http://schemas.openxmlformats.org/officeDocument/2006/relationships/hyperlink" Target="https://eojn.nn.hr/" TargetMode="External"/><Relationship Id="rId25" Type="http://schemas.openxmlformats.org/officeDocument/2006/relationships/hyperlink" Target="http://www.cut.hr/" TargetMode="External"/><Relationship Id="rId2" Type="http://schemas.openxmlformats.org/officeDocument/2006/relationships/customXml" Target="../customXml/item2.xml"/><Relationship Id="rId16" Type="http://schemas.openxmlformats.org/officeDocument/2006/relationships/hyperlink" Target="https://eojn.nn.hr/" TargetMode="External"/><Relationship Id="rId20" Type="http://schemas.openxmlformats.org/officeDocument/2006/relationships/hyperlink" Target="https://help.nn.hr/support/solutions/articles/12000043396-elektroni%C4%8Dka-europska-jedinstvena-dokumentacija-o-nabavi-e-esp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sc.hr/" TargetMode="Externa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eojn.nn.hr/" TargetMode="External"/><Relationship Id="rId23" Type="http://schemas.openxmlformats.org/officeDocument/2006/relationships/hyperlink" Target="http://psc.h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lp.nn.hr/support/solutions/articles/12000043396-elektroni%C4%8Dka-europska-jedinstvena-dokumentacija-o-nabavi-e-esp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ojn.nn.hr/" TargetMode="External"/><Relationship Id="rId22" Type="http://schemas.openxmlformats.org/officeDocument/2006/relationships/hyperlink" Target="https://eojn.nn.hr/Oglasnik/" TargetMode="External"/><Relationship Id="rId27" Type="http://schemas.openxmlformats.org/officeDocument/2006/relationships/header" Target="header1.xml"/><Relationship Id="rId30"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9B612D9A-AD76-40B5-8592-A03166C7AB3C}">
    <t:Anchor>
      <t:Comment id="1903704768"/>
    </t:Anchor>
    <t:History>
      <t:Event id="{FE03789B-3988-41FB-853F-44FF47B48345}" time="2021-04-19T18:52:51.702Z">
        <t:Attribution userId="S::imarkulin@carnet.hr::18a58f70-0a14-43dc-94fc-1560cacd67d7" userProvider="AD" userName="Iko Markulin"/>
        <t:Anchor>
          <t:Comment id="1903704768"/>
        </t:Anchor>
        <t:Create/>
      </t:Event>
      <t:Event id="{106D25CE-B154-4E05-AF16-CB70676CE53D}" time="2021-04-19T18:52:51.702Z">
        <t:Attribution userId="S::imarkulin@carnet.hr::18a58f70-0a14-43dc-94fc-1560cacd67d7" userProvider="AD" userName="Iko Markulin"/>
        <t:Anchor>
          <t:Comment id="1903704768"/>
        </t:Anchor>
        <t:Assign userId="S::ijelacic@carnet.hr::42f7930e-f4ea-4dec-957c-0c033a290e05" userProvider="AD" userName="Ivana Jelačić"/>
      </t:Event>
      <t:Event id="{B18A6B90-C7BC-4F59-B766-5B314BA75824}" time="2021-04-19T18:52:51.702Z">
        <t:Attribution userId="S::imarkulin@carnet.hr::18a58f70-0a14-43dc-94fc-1560cacd67d7" userProvider="AD" userName="Iko Markulin"/>
        <t:Anchor>
          <t:Comment id="1903704768"/>
        </t:Anchor>
        <t:SetTitle title="@Ivana Jelačić provjeriti jer nisam siguran da je tocno"/>
      </t:Event>
      <t:Event id="{49D7054E-8CFC-45EB-82F7-3369AB312C55}" time="2021-04-21T09:25:59.377Z">
        <t:Attribution userId="S::ijelacic@carnet.hr::42f7930e-f4ea-4dec-957c-0c033a290e05" userProvider="AD" userName="Ivana Jelačić"/>
        <t:Progress percentComplete="100"/>
      </t:Event>
    </t:History>
  </t:Task>
  <t:Task id="{C784817F-2B9E-49EE-8BDB-1DCA74F96F3A}">
    <t:Anchor>
      <t:Comment id="1305056026"/>
    </t:Anchor>
    <t:History>
      <t:Event id="{3F4C0ADE-F7EE-4D43-BBDA-FF67DA25D208}" time="2021-04-19T18:54:59.195Z">
        <t:Attribution userId="S::imarkulin@carnet.hr::18a58f70-0a14-43dc-94fc-1560cacd67d7" userProvider="AD" userName="Iko Markulin"/>
        <t:Anchor>
          <t:Comment id="1305056026"/>
        </t:Anchor>
        <t:Create/>
      </t:Event>
      <t:Event id="{716356D5-BE35-403D-BD4D-7EA0909C3933}" time="2021-04-19T18:54:59.195Z">
        <t:Attribution userId="S::imarkulin@carnet.hr::18a58f70-0a14-43dc-94fc-1560cacd67d7" userProvider="AD" userName="Iko Markulin"/>
        <t:Anchor>
          <t:Comment id="1305056026"/>
        </t:Anchor>
        <t:Assign userId="S::ijelacic@carnet.hr::42f7930e-f4ea-4dec-957c-0c033a290e05" userProvider="AD" userName="Ivana Jelačić"/>
      </t:Event>
      <t:Event id="{F99C9A01-93A8-4C97-ABEB-AB3D4141F6C6}" time="2021-04-19T18:54:59.195Z">
        <t:Attribution userId="S::imarkulin@carnet.hr::18a58f70-0a14-43dc-94fc-1560cacd67d7" userProvider="AD" userName="Iko Markulin"/>
        <t:Anchor>
          <t:Comment id="1305056026"/>
        </t:Anchor>
        <t:SetTitle title="@Ivana Jelačić ne znam da li komentar ima smisla ali barem meni je nejasno o kojem pravilniku se radi?"/>
      </t:Event>
      <t:Event id="{0AC26499-11C7-422F-89EB-DBE297EC2F3C}" time="2021-04-21T09:27:49.931Z">
        <t:Attribution userId="S::ijelacic@carnet.hr::42f7930e-f4ea-4dec-957c-0c033a290e05" userProvider="AD" userName="Ivana Jelačić"/>
        <t:Progress percentComplete="100"/>
      </t:Event>
    </t:History>
  </t:Task>
  <t:Task id="{26396078-1C1E-41E5-AE15-2D4A6A684679}">
    <t:Anchor>
      <t:Comment id="1903075521"/>
    </t:Anchor>
    <t:History>
      <t:Event id="{6D01FBB2-3C4D-426B-BA64-0020986ED019}" time="2021-04-19T19:08:26.037Z">
        <t:Attribution userId="S::imarkulin@carnet.hr::18a58f70-0a14-43dc-94fc-1560cacd67d7" userProvider="AD" userName="Iko Markulin"/>
        <t:Anchor>
          <t:Comment id="1903075521"/>
        </t:Anchor>
        <t:Create/>
      </t:Event>
      <t:Event id="{A10D9ACD-0092-49F1-A760-83628D632BD3}" time="2021-04-19T19:08:26.037Z">
        <t:Attribution userId="S::imarkulin@carnet.hr::18a58f70-0a14-43dc-94fc-1560cacd67d7" userProvider="AD" userName="Iko Markulin"/>
        <t:Anchor>
          <t:Comment id="1903075521"/>
        </t:Anchor>
        <t:Assign userId="S::ijelacic@carnet.hr::42f7930e-f4ea-4dec-957c-0c033a290e05" userProvider="AD" userName="Ivana Jelačić"/>
      </t:Event>
      <t:Event id="{C8EDA07D-F99D-4A3E-AF6D-20348D256E16}" time="2021-04-19T19:08:26.037Z">
        <t:Attribution userId="S::imarkulin@carnet.hr::18a58f70-0a14-43dc-94fc-1560cacd67d7" userProvider="AD" userName="Iko Markulin"/>
        <t:Anchor>
          <t:Comment id="1903075521"/>
        </t:Anchor>
        <t:SetTitle title="@Ivana Jelačić u 6.5 kaze da se cijene izrazavaju bez pdva o onda ovdje kazemo da se usporedjuju cijene sa PDV-om"/>
      </t:Event>
    </t:History>
  </t:Task>
  <t:Task id="{637DBB5D-7514-4C08-852C-40852B6A2477}">
    <t:Anchor>
      <t:Comment id="239561347"/>
    </t:Anchor>
    <t:History>
      <t:Event id="{0A9E728C-F1CE-4DE5-B9F2-CFE3597ED8E4}" time="2021-04-19T19:11:31.405Z">
        <t:Attribution userId="S::imarkulin@carnet.hr::18a58f70-0a14-43dc-94fc-1560cacd67d7" userProvider="AD" userName="Iko Markulin"/>
        <t:Anchor>
          <t:Comment id="239561347"/>
        </t:Anchor>
        <t:Create/>
      </t:Event>
      <t:Event id="{4CD71EF2-AFC7-4150-B8A3-0C1EF3CAAB32}" time="2021-04-19T19:11:31.405Z">
        <t:Attribution userId="S::imarkulin@carnet.hr::18a58f70-0a14-43dc-94fc-1560cacd67d7" userProvider="AD" userName="Iko Markulin"/>
        <t:Anchor>
          <t:Comment id="239561347"/>
        </t:Anchor>
        <t:Assign userId="S::ijelacic@carnet.hr::42f7930e-f4ea-4dec-957c-0c033a290e05" userProvider="AD" userName="Ivana Jelačić"/>
      </t:Event>
      <t:Event id="{E91FAE4C-D9F9-40BA-8AD3-4210BD364D59}" time="2021-04-19T19:11:31.405Z">
        <t:Attribution userId="S::imarkulin@carnet.hr::18a58f70-0a14-43dc-94fc-1560cacd67d7" userProvider="AD" userName="Iko Markulin"/>
        <t:Anchor>
          <t:Comment id="239561347"/>
        </t:Anchor>
        <t:SetTitle title="@Ivana Jelačić ovo smo vec komentirali i mislio sam da smo se usuglasili da je rok na izvedene radove zakonskih 24mjeseca sto i stoji u DON-u a da bodujemo samo jamstveni rok na ugrađenu opremu"/>
      </t:Event>
    </t:History>
  </t:Task>
  <t:Task id="{D0891342-8936-4933-9DEB-3D990AF6072A}">
    <t:Anchor>
      <t:Comment id="2007105178"/>
    </t:Anchor>
    <t:History>
      <t:Event id="{C66E7993-A8C1-4F03-94C5-026FE4D42E24}" time="2021-04-19T19:13:47.899Z">
        <t:Attribution userId="S::imarkulin@carnet.hr::18a58f70-0a14-43dc-94fc-1560cacd67d7" userProvider="AD" userName="Iko Markulin"/>
        <t:Anchor>
          <t:Comment id="1985137085"/>
        </t:Anchor>
        <t:Create/>
      </t:Event>
      <t:Event id="{D28B5C9B-09C5-4F57-9C2E-450D7B346865}" time="2021-04-19T19:13:47.899Z">
        <t:Attribution userId="S::imarkulin@carnet.hr::18a58f70-0a14-43dc-94fc-1560cacd67d7" userProvider="AD" userName="Iko Markulin"/>
        <t:Anchor>
          <t:Comment id="1985137085"/>
        </t:Anchor>
        <t:Assign userId="S::ijelacic@carnet.hr::42f7930e-f4ea-4dec-957c-0c033a290e05" userProvider="AD" userName="Ivana Jelačić"/>
      </t:Event>
      <t:Event id="{2CFC4B64-C699-4A4D-BA73-3F15C02829BF}" time="2021-04-19T19:13:47.899Z">
        <t:Attribution userId="S::imarkulin@carnet.hr::18a58f70-0a14-43dc-94fc-1560cacd67d7" userProvider="AD" userName="Iko Markulin"/>
        <t:Anchor>
          <t:Comment id="1985137085"/>
        </t:Anchor>
        <t:SetTitle title="@Ivana Jelačić tocnije minimalni jamstveni rok i tocan popis za sto se on trazi nalazi se u stvari u Troskovnicima pa bi mozda to trebalo staviti ovdje?"/>
      </t:Event>
    </t:History>
  </t:Task>
  <t:Task id="{1DBD1C3D-4EAF-4067-8EB0-5F971F97EAA2}">
    <t:Anchor>
      <t:Comment id="806815177"/>
    </t:Anchor>
    <t:History>
      <t:Event id="{CA0BEDC4-6396-4DC2-9F06-D0693F20AE1C}" time="2021-04-19T19:32:43.304Z">
        <t:Attribution userId="S::imarkulin@carnet.hr::18a58f70-0a14-43dc-94fc-1560cacd67d7" userProvider="AD" userName="Iko Markulin"/>
        <t:Anchor>
          <t:Comment id="806815177"/>
        </t:Anchor>
        <t:Create/>
      </t:Event>
      <t:Event id="{83130989-C724-4A34-BB26-5499527C8564}" time="2021-04-19T19:32:43.304Z">
        <t:Attribution userId="S::imarkulin@carnet.hr::18a58f70-0a14-43dc-94fc-1560cacd67d7" userProvider="AD" userName="Iko Markulin"/>
        <t:Anchor>
          <t:Comment id="806815177"/>
        </t:Anchor>
        <t:Assign userId="S::ijelacic@carnet.hr::42f7930e-f4ea-4dec-957c-0c033a290e05" userProvider="AD" userName="Ivana Jelačić"/>
      </t:Event>
      <t:Event id="{77BF42FD-C7F6-4FE8-B304-7D0422762520}" time="2021-04-19T19:32:43.304Z">
        <t:Attribution userId="S::imarkulin@carnet.hr::18a58f70-0a14-43dc-94fc-1560cacd67d7" userProvider="AD" userName="Iko Markulin"/>
        <t:Anchor>
          <t:Comment id="806815177"/>
        </t:Anchor>
        <t:SetTitle title="@Ivana Jelačić jeli treba uskladiti naziv ovog jamstva i tu i u bodovanju u svugdje gdje se spominje u tekst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F4747F379C54186FEFA82A7C11EC3" ma:contentTypeVersion="9" ma:contentTypeDescription="Create a new document." ma:contentTypeScope="" ma:versionID="2128c146118dea10afb3138ffc57bb2c">
  <xsd:schema xmlns:xsd="http://www.w3.org/2001/XMLSchema" xmlns:xs="http://www.w3.org/2001/XMLSchema" xmlns:p="http://schemas.microsoft.com/office/2006/metadata/properties" xmlns:ns2="649a6c24-002e-42a9-98ba-c1dbebae2a2b" xmlns:ns3="b700907f-5742-451e-baaf-3ed21ddf99f6" targetNamespace="http://schemas.microsoft.com/office/2006/metadata/properties" ma:root="true" ma:fieldsID="0105c11127b423b266d100086bcde9e5" ns2:_="" ns3:_="">
    <xsd:import namespace="649a6c24-002e-42a9-98ba-c1dbebae2a2b"/>
    <xsd:import namespace="b700907f-5742-451e-baaf-3ed21ddf9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a6c24-002e-42a9-98ba-c1dbebae2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00907f-5742-451e-baaf-3ed21ddf9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700907f-5742-451e-baaf-3ed21ddf99f6">
      <UserInfo>
        <DisplayName>Ivana Jelačić</DisplayName>
        <AccountId>295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61F81-E76B-435B-9C7A-5242F62EA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a6c24-002e-42a9-98ba-c1dbebae2a2b"/>
    <ds:schemaRef ds:uri="b700907f-5742-451e-baaf-3ed21ddf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42ECA-8CD7-4BF5-AC5B-4181C55F8556}">
  <ds:schemaRefs>
    <ds:schemaRef ds:uri="http://schemas.microsoft.com/office/2006/metadata/properties"/>
    <ds:schemaRef ds:uri="http://schemas.microsoft.com/office/infopath/2007/PartnerControls"/>
    <ds:schemaRef ds:uri="b700907f-5742-451e-baaf-3ed21ddf99f6"/>
  </ds:schemaRefs>
</ds:datastoreItem>
</file>

<file path=customXml/itemProps3.xml><?xml version="1.0" encoding="utf-8"?>
<ds:datastoreItem xmlns:ds="http://schemas.openxmlformats.org/officeDocument/2006/customXml" ds:itemID="{8E9FFBBF-286A-4519-B64A-DA69CFDE436C}">
  <ds:schemaRefs>
    <ds:schemaRef ds:uri="http://schemas.microsoft.com/sharepoint/v3/contenttype/forms"/>
  </ds:schemaRefs>
</ds:datastoreItem>
</file>

<file path=customXml/itemProps4.xml><?xml version="1.0" encoding="utf-8"?>
<ds:datastoreItem xmlns:ds="http://schemas.openxmlformats.org/officeDocument/2006/customXml" ds:itemID="{F45F53F4-11F6-4A67-AAA1-C579763E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51</Pages>
  <Words>19543</Words>
  <Characters>111399</Characters>
  <Application>Microsoft Office Word</Application>
  <DocSecurity>0</DocSecurity>
  <Lines>928</Lines>
  <Paragraphs>261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Vasilj Peršić</dc:creator>
  <cp:keywords/>
  <dc:description/>
  <cp:lastModifiedBy>Mia Pavlica</cp:lastModifiedBy>
  <cp:revision>3</cp:revision>
  <dcterms:created xsi:type="dcterms:W3CDTF">2022-01-27T10:47:00Z</dcterms:created>
  <dcterms:modified xsi:type="dcterms:W3CDTF">2022-01-27T11:43:00Z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0x0101004E0F4747F379C54186FEFA82A7C11EC3</vt:lpwstr>
  </property>
</Properties>
</file>